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6E03" w14:textId="77777777" w:rsidR="0000460B" w:rsidRDefault="0000460B">
      <w:pPr>
        <w:rPr>
          <w:rFonts w:ascii="Times New Roman" w:eastAsia="Times New Roman" w:hAnsi="Times New Roman" w:cs="Times New Roman"/>
          <w:sz w:val="20"/>
          <w:szCs w:val="20"/>
        </w:rPr>
      </w:pPr>
      <w:bookmarkStart w:id="0" w:name="_GoBack"/>
      <w:bookmarkEnd w:id="0"/>
    </w:p>
    <w:p w14:paraId="14662569" w14:textId="77777777" w:rsidR="0000460B" w:rsidRDefault="0000460B">
      <w:pPr>
        <w:rPr>
          <w:rFonts w:ascii="Times New Roman" w:eastAsia="Times New Roman" w:hAnsi="Times New Roman" w:cs="Times New Roman"/>
          <w:sz w:val="20"/>
          <w:szCs w:val="20"/>
        </w:rPr>
      </w:pPr>
    </w:p>
    <w:p w14:paraId="2DB5E917" w14:textId="77777777" w:rsidR="0000460B" w:rsidRDefault="0000460B">
      <w:pPr>
        <w:spacing w:before="9"/>
        <w:rPr>
          <w:rFonts w:ascii="Times New Roman" w:eastAsia="Times New Roman" w:hAnsi="Times New Roman" w:cs="Times New Roman"/>
          <w:sz w:val="27"/>
          <w:szCs w:val="27"/>
        </w:rPr>
      </w:pPr>
    </w:p>
    <w:p w14:paraId="36BBD6D2" w14:textId="3D48CF44" w:rsidR="0000460B" w:rsidRDefault="00DE0976">
      <w:pPr>
        <w:pStyle w:val="Heading1"/>
        <w:spacing w:before="72"/>
        <w:ind w:left="3240"/>
        <w:rPr>
          <w:b w:val="0"/>
          <w:bCs w:val="0"/>
        </w:rPr>
      </w:pPr>
      <w:r>
        <w:rPr>
          <w:noProof/>
        </w:rPr>
        <w:drawing>
          <wp:anchor distT="0" distB="0" distL="114300" distR="114300" simplePos="0" relativeHeight="251658240" behindDoc="0" locked="0" layoutInCell="1" allowOverlap="1" wp14:anchorId="63E40663" wp14:editId="14954370">
            <wp:simplePos x="0" y="0"/>
            <wp:positionH relativeFrom="page">
              <wp:posOffset>731520</wp:posOffset>
            </wp:positionH>
            <wp:positionV relativeFrom="paragraph">
              <wp:posOffset>-438150</wp:posOffset>
            </wp:positionV>
            <wp:extent cx="1810385" cy="6140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61404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COACHING</w:t>
      </w:r>
      <w:r>
        <w:rPr>
          <w:spacing w:val="-2"/>
        </w:rPr>
        <w:t xml:space="preserve"> </w:t>
      </w:r>
      <w:r>
        <w:t>BOYS</w:t>
      </w:r>
      <w:r>
        <w:rPr>
          <w:spacing w:val="-3"/>
        </w:rPr>
        <w:t xml:space="preserve"> </w:t>
      </w:r>
      <w:r>
        <w:rPr>
          <w:spacing w:val="-2"/>
        </w:rPr>
        <w:t>INTO</w:t>
      </w:r>
      <w:r>
        <w:rPr>
          <w:spacing w:val="1"/>
        </w:rPr>
        <w:t xml:space="preserve"> </w:t>
      </w:r>
      <w:r>
        <w:t xml:space="preserve">MEN </w:t>
      </w:r>
      <w:r>
        <w:rPr>
          <w:spacing w:val="-1"/>
        </w:rPr>
        <w:t>LICENSE</w:t>
      </w:r>
      <w:r>
        <w:rPr>
          <w:spacing w:val="-2"/>
        </w:rPr>
        <w:t xml:space="preserve"> AGREEMENT</w:t>
      </w:r>
    </w:p>
    <w:p w14:paraId="5F2D0A5B" w14:textId="77777777" w:rsidR="0000460B" w:rsidRDefault="0000460B">
      <w:pPr>
        <w:spacing w:before="4"/>
        <w:rPr>
          <w:rFonts w:ascii="Times New Roman" w:eastAsia="Times New Roman" w:hAnsi="Times New Roman" w:cs="Times New Roman"/>
          <w:b/>
          <w:bCs/>
          <w:sz w:val="15"/>
          <w:szCs w:val="15"/>
        </w:rPr>
      </w:pPr>
    </w:p>
    <w:p w14:paraId="5DF33D9E" w14:textId="77777777" w:rsidR="0000460B" w:rsidRDefault="00DE0976">
      <w:pPr>
        <w:pStyle w:val="BodyText"/>
        <w:spacing w:before="72"/>
        <w:ind w:right="198"/>
      </w:pPr>
      <w:r>
        <w:rPr>
          <w:spacing w:val="-2"/>
        </w:rPr>
        <w:t>THIS</w:t>
      </w:r>
      <w:r>
        <w:t xml:space="preserve"> </w:t>
      </w:r>
      <w:r>
        <w:rPr>
          <w:spacing w:val="-1"/>
        </w:rPr>
        <w:t>AGR</w:t>
      </w:r>
      <w:r>
        <w:rPr>
          <w:rFonts w:cs="Times New Roman"/>
          <w:spacing w:val="-1"/>
        </w:rPr>
        <w:t>EEMENT</w:t>
      </w:r>
      <w:r>
        <w:rPr>
          <w:rFonts w:cs="Times New Roman"/>
          <w:spacing w:val="1"/>
        </w:rPr>
        <w:t xml:space="preserve"> </w:t>
      </w:r>
      <w:r>
        <w:rPr>
          <w:rFonts w:cs="Times New Roman"/>
          <w:spacing w:val="-1"/>
        </w:rPr>
        <w:t>(“AGREEMENT”)</w:t>
      </w:r>
      <w:r>
        <w:rPr>
          <w:rFonts w:cs="Times New Roman"/>
        </w:rPr>
        <w:t xml:space="preserve"> </w:t>
      </w:r>
      <w:r>
        <w:rPr>
          <w:rFonts w:cs="Times New Roman"/>
          <w:spacing w:val="-2"/>
        </w:rPr>
        <w:t>CONTAINS</w:t>
      </w:r>
      <w:r>
        <w:rPr>
          <w:rFonts w:cs="Times New Roman"/>
        </w:rPr>
        <w:t xml:space="preserve"> </w:t>
      </w:r>
      <w:r>
        <w:rPr>
          <w:rFonts w:cs="Times New Roman"/>
          <w:spacing w:val="-1"/>
        </w:rPr>
        <w:t>THE</w:t>
      </w:r>
      <w:r>
        <w:rPr>
          <w:rFonts w:cs="Times New Roman"/>
        </w:rPr>
        <w:t xml:space="preserve"> </w:t>
      </w:r>
      <w:r>
        <w:rPr>
          <w:rFonts w:cs="Times New Roman"/>
          <w:spacing w:val="-2"/>
        </w:rPr>
        <w:t>ENTIRE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BETWEEN</w:t>
      </w:r>
      <w:r>
        <w:rPr>
          <w:rFonts w:cs="Times New Roman"/>
          <w:spacing w:val="-2"/>
        </w:rPr>
        <w:t xml:space="preserve"> YOU</w:t>
      </w:r>
      <w:r>
        <w:rPr>
          <w:rFonts w:cs="Times New Roman"/>
          <w:spacing w:val="45"/>
        </w:rPr>
        <w:t xml:space="preserve"> </w:t>
      </w:r>
      <w:r>
        <w:rPr>
          <w:rFonts w:cs="Times New Roman"/>
          <w:spacing w:val="-1"/>
        </w:rPr>
        <w:t>(</w:t>
      </w:r>
      <w:ins w:id="1" w:author="Author">
        <w:r w:rsidR="00D63AEC">
          <w:rPr>
            <w:rFonts w:cs="Times New Roman"/>
            <w:spacing w:val="-1"/>
          </w:rPr>
          <w:t xml:space="preserve">“YOU” OR </w:t>
        </w:r>
      </w:ins>
      <w:r>
        <w:rPr>
          <w:rFonts w:cs="Times New Roman"/>
          <w:spacing w:val="-1"/>
        </w:rPr>
        <w:t>“LICENSEE”)</w:t>
      </w:r>
      <w:r>
        <w:rPr>
          <w:rFonts w:cs="Times New Roman"/>
        </w:rPr>
        <w:t xml:space="preserve"> </w:t>
      </w:r>
      <w:r>
        <w:rPr>
          <w:rFonts w:cs="Times New Roman"/>
          <w:spacing w:val="-2"/>
        </w:rPr>
        <w:t>AND</w:t>
      </w:r>
      <w:r>
        <w:rPr>
          <w:rFonts w:cs="Times New Roman"/>
          <w:spacing w:val="-1"/>
        </w:rPr>
        <w:t xml:space="preserve"> FUTURES </w:t>
      </w:r>
      <w:r>
        <w:rPr>
          <w:rFonts w:cs="Times New Roman"/>
          <w:spacing w:val="-2"/>
        </w:rPr>
        <w:t>WITHOUT</w:t>
      </w:r>
      <w:r>
        <w:rPr>
          <w:rFonts w:cs="Times New Roman"/>
          <w:spacing w:val="1"/>
        </w:rPr>
        <w:t xml:space="preserve"> </w:t>
      </w:r>
      <w:r>
        <w:rPr>
          <w:rFonts w:cs="Times New Roman"/>
          <w:spacing w:val="-1"/>
        </w:rPr>
        <w:t>VIOLENCE</w:t>
      </w:r>
      <w:r>
        <w:rPr>
          <w:rFonts w:cs="Times New Roman"/>
        </w:rPr>
        <w:t xml:space="preserve"> </w:t>
      </w:r>
      <w:r>
        <w:rPr>
          <w:rFonts w:cs="Times New Roman"/>
          <w:spacing w:val="-1"/>
        </w:rPr>
        <w:t>(“LICENSOR”)</w:t>
      </w:r>
      <w:r>
        <w:rPr>
          <w:rFonts w:cs="Times New Roman"/>
          <w:spacing w:val="1"/>
        </w:rPr>
        <w:t xml:space="preserve"> </w:t>
      </w:r>
      <w:r>
        <w:rPr>
          <w:rFonts w:cs="Times New Roman"/>
          <w:spacing w:val="-1"/>
        </w:rPr>
        <w:t xml:space="preserve">WITH RESPECT </w:t>
      </w:r>
      <w:r>
        <w:rPr>
          <w:rFonts w:cs="Times New Roman"/>
        </w:rPr>
        <w:t>TO</w:t>
      </w:r>
      <w:r>
        <w:rPr>
          <w:rFonts w:cs="Times New Roman"/>
          <w:spacing w:val="-1"/>
        </w:rPr>
        <w:t xml:space="preserve"> </w:t>
      </w:r>
      <w:r>
        <w:rPr>
          <w:rFonts w:cs="Times New Roman"/>
          <w:spacing w:val="-2"/>
        </w:rPr>
        <w:t>YOUR</w:t>
      </w:r>
      <w:r>
        <w:rPr>
          <w:rFonts w:cs="Times New Roman"/>
          <w:spacing w:val="-1"/>
        </w:rPr>
        <w:t xml:space="preserve"> USE</w:t>
      </w:r>
      <w:r>
        <w:rPr>
          <w:rFonts w:cs="Times New Roman"/>
          <w:spacing w:val="51"/>
        </w:rPr>
        <w:t xml:space="preserve"> </w:t>
      </w:r>
      <w:r>
        <w:rPr>
          <w:spacing w:val="-1"/>
        </w:rPr>
        <w:t>OF</w:t>
      </w:r>
      <w:r>
        <w:t xml:space="preserve"> </w:t>
      </w:r>
      <w:r>
        <w:rPr>
          <w:spacing w:val="-2"/>
        </w:rPr>
        <w:t>PROGRAM</w:t>
      </w:r>
      <w:r>
        <w:t xml:space="preserve"> </w:t>
      </w:r>
      <w:r>
        <w:rPr>
          <w:spacing w:val="-1"/>
        </w:rPr>
        <w:t>MATERIALS PROVIDED BY LICENSOR AS</w:t>
      </w:r>
      <w:r>
        <w:t xml:space="preserve"> </w:t>
      </w:r>
      <w:r>
        <w:rPr>
          <w:spacing w:val="-1"/>
        </w:rPr>
        <w:t>DESCRIBED</w:t>
      </w:r>
      <w:r>
        <w:t xml:space="preserve"> </w:t>
      </w:r>
      <w:r>
        <w:rPr>
          <w:spacing w:val="-2"/>
        </w:rPr>
        <w:t>HEREIN.</w:t>
      </w:r>
    </w:p>
    <w:p w14:paraId="578FBA34" w14:textId="77777777" w:rsidR="0000460B" w:rsidRDefault="0000460B">
      <w:pPr>
        <w:rPr>
          <w:rFonts w:ascii="Times New Roman" w:eastAsia="Times New Roman" w:hAnsi="Times New Roman" w:cs="Times New Roman"/>
        </w:rPr>
      </w:pPr>
    </w:p>
    <w:p w14:paraId="3FE734A2" w14:textId="77777777" w:rsidR="0000460B" w:rsidRDefault="00DE0976">
      <w:pPr>
        <w:pStyle w:val="BodyText"/>
        <w:numPr>
          <w:ilvl w:val="0"/>
          <w:numId w:val="1"/>
        </w:numPr>
        <w:tabs>
          <w:tab w:val="left" w:pos="333"/>
        </w:tabs>
        <w:ind w:right="198" w:firstLine="0"/>
      </w:pPr>
      <w:r>
        <w:rPr>
          <w:spacing w:val="-1"/>
        </w:rPr>
        <w:t>Subject</w:t>
      </w:r>
      <w:r>
        <w:rPr>
          <w:spacing w:val="-2"/>
        </w:rPr>
        <w:t xml:space="preserve"> </w:t>
      </w:r>
      <w:r>
        <w:t>to</w:t>
      </w:r>
      <w:r>
        <w:rPr>
          <w:spacing w:val="-3"/>
        </w:rPr>
        <w:t xml:space="preserve"> </w:t>
      </w:r>
      <w:r>
        <w:t>the</w:t>
      </w:r>
      <w:r>
        <w:rPr>
          <w:spacing w:val="-2"/>
        </w:rPr>
        <w:t xml:space="preserve"> </w:t>
      </w:r>
      <w:r>
        <w:rPr>
          <w:spacing w:val="-1"/>
        </w:rPr>
        <w:t>conditions</w:t>
      </w:r>
      <w:r>
        <w:rPr>
          <w:spacing w:val="-2"/>
        </w:rPr>
        <w:t xml:space="preserve"> </w:t>
      </w:r>
      <w:r>
        <w:rPr>
          <w:spacing w:val="-1"/>
        </w:rPr>
        <w:t>provided</w:t>
      </w:r>
      <w:r>
        <w:t xml:space="preserve"> </w:t>
      </w:r>
      <w:r>
        <w:rPr>
          <w:spacing w:val="-1"/>
        </w:rPr>
        <w:t>herein,</w:t>
      </w:r>
      <w:r>
        <w:t xml:space="preserve"> </w:t>
      </w:r>
      <w:r>
        <w:rPr>
          <w:spacing w:val="-1"/>
        </w:rPr>
        <w:t>Licensor</w:t>
      </w:r>
      <w:r>
        <w:rPr>
          <w:spacing w:val="-2"/>
        </w:rPr>
        <w:t xml:space="preserve"> </w:t>
      </w:r>
      <w:r>
        <w:rPr>
          <w:spacing w:val="-1"/>
        </w:rPr>
        <w:t>grants</w:t>
      </w:r>
      <w:r>
        <w:rPr>
          <w:spacing w:val="-2"/>
        </w:rPr>
        <w:t xml:space="preserve"> </w:t>
      </w:r>
      <w:r>
        <w:t xml:space="preserve">to </w:t>
      </w:r>
      <w:r>
        <w:rPr>
          <w:spacing w:val="-1"/>
        </w:rPr>
        <w:t>Licensee,</w:t>
      </w:r>
      <w:r>
        <w:t xml:space="preserve"> </w:t>
      </w:r>
      <w:r>
        <w:rPr>
          <w:spacing w:val="-1"/>
        </w:rPr>
        <w:t>during</w:t>
      </w:r>
      <w:r>
        <w:rPr>
          <w:spacing w:val="-3"/>
        </w:rPr>
        <w:t xml:space="preserve"> </w:t>
      </w:r>
      <w:r>
        <w:rPr>
          <w:spacing w:val="-1"/>
        </w:rPr>
        <w:t>the</w:t>
      </w:r>
      <w:r>
        <w:t xml:space="preserve"> </w:t>
      </w:r>
      <w:r>
        <w:rPr>
          <w:spacing w:val="-1"/>
        </w:rPr>
        <w:t>term</w:t>
      </w:r>
      <w:r>
        <w:rPr>
          <w:spacing w:val="-4"/>
        </w:rPr>
        <w:t xml:space="preserve"> </w:t>
      </w:r>
      <w:r>
        <w:t xml:space="preserve">of </w:t>
      </w:r>
      <w:r>
        <w:rPr>
          <w:spacing w:val="-1"/>
        </w:rPr>
        <w:t>this</w:t>
      </w:r>
      <w:r>
        <w:t xml:space="preserve"> </w:t>
      </w:r>
      <w:r>
        <w:rPr>
          <w:spacing w:val="-1"/>
        </w:rPr>
        <w:t>Agreement,</w:t>
      </w:r>
      <w:r>
        <w:rPr>
          <w:spacing w:val="-3"/>
        </w:rPr>
        <w:t xml:space="preserve"> </w:t>
      </w:r>
      <w:r>
        <w:t>a</w:t>
      </w:r>
      <w:r>
        <w:rPr>
          <w:spacing w:val="81"/>
        </w:rPr>
        <w:t xml:space="preserve"> </w:t>
      </w:r>
      <w:r>
        <w:rPr>
          <w:spacing w:val="-1"/>
        </w:rPr>
        <w:t>royalty-free,</w:t>
      </w:r>
      <w:r>
        <w:t xml:space="preserve"> </w:t>
      </w:r>
      <w:r>
        <w:rPr>
          <w:spacing w:val="-1"/>
        </w:rPr>
        <w:t>non-exclusive,</w:t>
      </w:r>
      <w:r>
        <w:t xml:space="preserve"> </w:t>
      </w:r>
      <w:r>
        <w:rPr>
          <w:spacing w:val="-1"/>
        </w:rPr>
        <w:t>non-transferable</w:t>
      </w:r>
      <w:ins w:id="2" w:author="Author">
        <w:r w:rsidR="00C66B43">
          <w:rPr>
            <w:spacing w:val="-1"/>
          </w:rPr>
          <w:t>, non-sublicensable</w:t>
        </w:r>
      </w:ins>
      <w:r>
        <w:rPr>
          <w:spacing w:val="-2"/>
        </w:rPr>
        <w:t xml:space="preserve"> </w:t>
      </w:r>
      <w:r>
        <w:rPr>
          <w:spacing w:val="-1"/>
        </w:rPr>
        <w:t>right</w:t>
      </w:r>
      <w:r>
        <w:rPr>
          <w:spacing w:val="-2"/>
        </w:rPr>
        <w:t xml:space="preserve"> </w:t>
      </w:r>
      <w:r>
        <w:t>and</w:t>
      </w:r>
      <w:r>
        <w:rPr>
          <w:spacing w:val="-2"/>
        </w:rPr>
        <w:t xml:space="preserve"> </w:t>
      </w:r>
      <w:r>
        <w:rPr>
          <w:spacing w:val="-1"/>
        </w:rPr>
        <w:t>license:</w:t>
      </w:r>
      <w:r>
        <w:rPr>
          <w:spacing w:val="-2"/>
        </w:rPr>
        <w:t xml:space="preserve"> </w:t>
      </w:r>
      <w:r>
        <w:rPr>
          <w:spacing w:val="-1"/>
        </w:rPr>
        <w:t>(i)</w:t>
      </w:r>
      <w:r>
        <w:rPr>
          <w:spacing w:val="-2"/>
        </w:rPr>
        <w:t xml:space="preserve"> </w:t>
      </w:r>
      <w:r>
        <w:t xml:space="preserve">to </w:t>
      </w:r>
      <w:r>
        <w:rPr>
          <w:spacing w:val="-1"/>
        </w:rPr>
        <w:t>reproduce,</w:t>
      </w:r>
      <w:r>
        <w:t xml:space="preserve"> </w:t>
      </w:r>
      <w:r>
        <w:rPr>
          <w:spacing w:val="-1"/>
        </w:rPr>
        <w:t>display</w:t>
      </w:r>
      <w:r>
        <w:rPr>
          <w:spacing w:val="-2"/>
        </w:rPr>
        <w:t xml:space="preserve"> </w:t>
      </w:r>
      <w:r>
        <w:t xml:space="preserve">and </w:t>
      </w:r>
      <w:r>
        <w:rPr>
          <w:spacing w:val="-1"/>
        </w:rPr>
        <w:t>distribute</w:t>
      </w:r>
      <w:r>
        <w:t xml:space="preserve"> </w:t>
      </w:r>
      <w:r>
        <w:rPr>
          <w:spacing w:val="-1"/>
        </w:rPr>
        <w:t>the</w:t>
      </w:r>
      <w:r>
        <w:rPr>
          <w:spacing w:val="73"/>
        </w:rPr>
        <w:t xml:space="preserve"> </w:t>
      </w:r>
      <w:r>
        <w:t>materials,</w:t>
      </w:r>
      <w:r>
        <w:rPr>
          <w:spacing w:val="-2"/>
        </w:rPr>
        <w:t xml:space="preserve"> </w:t>
      </w:r>
      <w:r>
        <w:t>including</w:t>
      </w:r>
      <w:r>
        <w:rPr>
          <w:spacing w:val="-3"/>
        </w:rPr>
        <w:t xml:space="preserve"> </w:t>
      </w:r>
      <w:r>
        <w:t>print</w:t>
      </w:r>
      <w:r>
        <w:rPr>
          <w:spacing w:val="1"/>
        </w:rPr>
        <w:t xml:space="preserve"> </w:t>
      </w:r>
      <w:r>
        <w:t>and</w:t>
      </w:r>
      <w:r>
        <w:rPr>
          <w:spacing w:val="1"/>
        </w:rPr>
        <w:t xml:space="preserve"> </w:t>
      </w:r>
      <w:r>
        <w:t>electronic</w:t>
      </w:r>
      <w:r>
        <w:rPr>
          <w:spacing w:val="1"/>
        </w:rPr>
        <w:t xml:space="preserve"> </w:t>
      </w:r>
      <w:r>
        <w:t>media,</w:t>
      </w:r>
      <w:r>
        <w:rPr>
          <w:spacing w:val="1"/>
        </w:rPr>
        <w:t xml:space="preserve"> </w:t>
      </w:r>
      <w:r>
        <w:t>made</w:t>
      </w:r>
      <w:r>
        <w:rPr>
          <w:spacing w:val="-5"/>
        </w:rPr>
        <w:t xml:space="preserve"> </w:t>
      </w:r>
      <w:r>
        <w:t>available by</w:t>
      </w:r>
      <w:r>
        <w:rPr>
          <w:spacing w:val="-3"/>
        </w:rPr>
        <w:t xml:space="preserve"> </w:t>
      </w:r>
      <w:r>
        <w:t>Licensor from</w:t>
      </w:r>
      <w:r>
        <w:rPr>
          <w:spacing w:val="-4"/>
        </w:rPr>
        <w:t xml:space="preserve"> </w:t>
      </w:r>
      <w:r>
        <w:t>time</w:t>
      </w:r>
      <w:r>
        <w:rPr>
          <w:spacing w:val="-4"/>
        </w:rPr>
        <w:t xml:space="preserve"> </w:t>
      </w:r>
      <w:r>
        <w:t>to</w:t>
      </w:r>
      <w:r>
        <w:rPr>
          <w:spacing w:val="-4"/>
        </w:rPr>
        <w:t xml:space="preserve"> </w:t>
      </w:r>
      <w:r>
        <w:t>time</w:t>
      </w:r>
      <w:r>
        <w:rPr>
          <w:spacing w:val="-4"/>
        </w:rPr>
        <w:t xml:space="preserve"> </w:t>
      </w:r>
      <w:r>
        <w:t>in</w:t>
      </w:r>
      <w:r>
        <w:rPr>
          <w:spacing w:val="-4"/>
        </w:rPr>
        <w:t xml:space="preserve"> </w:t>
      </w:r>
      <w:r>
        <w:t xml:space="preserve">connection with </w:t>
      </w:r>
      <w:r>
        <w:rPr>
          <w:rFonts w:cs="Times New Roman"/>
        </w:rPr>
        <w:t>its Coaching</w:t>
      </w:r>
      <w:r>
        <w:rPr>
          <w:rFonts w:cs="Times New Roman"/>
          <w:spacing w:val="-3"/>
        </w:rPr>
        <w:t xml:space="preserve"> </w:t>
      </w:r>
      <w:r>
        <w:rPr>
          <w:rFonts w:cs="Times New Roman"/>
        </w:rPr>
        <w:t>Boys Into</w:t>
      </w:r>
      <w:r>
        <w:rPr>
          <w:rFonts w:cs="Times New Roman"/>
          <w:spacing w:val="-3"/>
        </w:rPr>
        <w:t xml:space="preserve"> </w:t>
      </w:r>
      <w:r>
        <w:rPr>
          <w:rFonts w:cs="Times New Roman"/>
        </w:rPr>
        <w:t>Men program</w:t>
      </w:r>
      <w:r>
        <w:rPr>
          <w:rFonts w:cs="Times New Roman"/>
          <w:spacing w:val="-4"/>
        </w:rPr>
        <w:t xml:space="preserve"> </w:t>
      </w:r>
      <w:r>
        <w:rPr>
          <w:rFonts w:cs="Times New Roman"/>
        </w:rPr>
        <w:t>(the</w:t>
      </w:r>
      <w:r>
        <w:rPr>
          <w:rFonts w:cs="Times New Roman"/>
          <w:spacing w:val="-2"/>
        </w:rPr>
        <w:t xml:space="preserve"> </w:t>
      </w:r>
      <w:r>
        <w:rPr>
          <w:rFonts w:cs="Times New Roman"/>
        </w:rPr>
        <w:t>“Licensed</w:t>
      </w:r>
      <w:r>
        <w:rPr>
          <w:rFonts w:cs="Times New Roman"/>
          <w:spacing w:val="-2"/>
        </w:rPr>
        <w:t xml:space="preserve"> </w:t>
      </w:r>
      <w:r>
        <w:rPr>
          <w:rFonts w:cs="Times New Roman"/>
        </w:rPr>
        <w:t>Materials”) for the presentation</w:t>
      </w:r>
      <w:r>
        <w:rPr>
          <w:rFonts w:cs="Times New Roman"/>
          <w:spacing w:val="-3"/>
        </w:rPr>
        <w:t xml:space="preserve"> </w:t>
      </w:r>
      <w:r>
        <w:rPr>
          <w:rFonts w:cs="Times New Roman"/>
        </w:rPr>
        <w:t>by</w:t>
      </w:r>
      <w:r>
        <w:rPr>
          <w:rFonts w:cs="Times New Roman"/>
          <w:spacing w:val="-3"/>
        </w:rPr>
        <w:t xml:space="preserve"> </w:t>
      </w:r>
      <w:r>
        <w:rPr>
          <w:rFonts w:cs="Times New Roman"/>
        </w:rPr>
        <w:t>Licensee of the Coaching</w:t>
      </w:r>
      <w:r>
        <w:rPr>
          <w:rFonts w:cs="Times New Roman"/>
          <w:spacing w:val="-3"/>
        </w:rPr>
        <w:t xml:space="preserve"> </w:t>
      </w:r>
      <w:r>
        <w:rPr>
          <w:rFonts w:cs="Times New Roman"/>
        </w:rPr>
        <w:t xml:space="preserve">Boys Into Men violence </w:t>
      </w:r>
      <w:r>
        <w:rPr>
          <w:rFonts w:cs="Times New Roman"/>
        </w:rPr>
        <w:t>prevention program</w:t>
      </w:r>
      <w:r>
        <w:rPr>
          <w:rFonts w:cs="Times New Roman"/>
          <w:spacing w:val="-2"/>
        </w:rPr>
        <w:t xml:space="preserve"> </w:t>
      </w:r>
      <w:r>
        <w:rPr>
          <w:rFonts w:cs="Times New Roman"/>
        </w:rPr>
        <w:t>for boys and young</w:t>
      </w:r>
      <w:r>
        <w:rPr>
          <w:rFonts w:cs="Times New Roman"/>
          <w:spacing w:val="-1"/>
        </w:rPr>
        <w:t xml:space="preserve"> </w:t>
      </w:r>
      <w:r>
        <w:rPr>
          <w:rFonts w:cs="Times New Roman"/>
        </w:rPr>
        <w:t>men (the “Licensed Coaching</w:t>
      </w:r>
      <w:r>
        <w:rPr>
          <w:rFonts w:cs="Times New Roman"/>
          <w:spacing w:val="-3"/>
        </w:rPr>
        <w:t xml:space="preserve"> </w:t>
      </w:r>
      <w:r>
        <w:rPr>
          <w:rFonts w:cs="Times New Roman"/>
        </w:rPr>
        <w:t>Boys Into</w:t>
      </w:r>
      <w:r>
        <w:rPr>
          <w:rFonts w:cs="Times New Roman"/>
          <w:spacing w:val="-3"/>
        </w:rPr>
        <w:t xml:space="preserve"> </w:t>
      </w:r>
      <w:r>
        <w:rPr>
          <w:rFonts w:cs="Times New Roman"/>
        </w:rPr>
        <w:t>Men</w:t>
      </w:r>
      <w:r>
        <w:rPr>
          <w:rFonts w:cs="Times New Roman"/>
          <w:spacing w:val="-3"/>
        </w:rPr>
        <w:t xml:space="preserve"> </w:t>
      </w:r>
      <w:r>
        <w:rPr>
          <w:rFonts w:cs="Times New Roman"/>
        </w:rPr>
        <w:t>Program”);</w:t>
      </w:r>
      <w:r>
        <w:rPr>
          <w:rFonts w:cs="Times New Roman"/>
          <w:spacing w:val="-2"/>
        </w:rPr>
        <w:t xml:space="preserve"> </w:t>
      </w:r>
      <w:r>
        <w:rPr>
          <w:rFonts w:cs="Times New Roman"/>
        </w:rPr>
        <w:t>a</w:t>
      </w:r>
      <w:r>
        <w:t>nd (ii)</w:t>
      </w:r>
      <w:r>
        <w:rPr>
          <w:spacing w:val="-2"/>
        </w:rPr>
        <w:t xml:space="preserve"> </w:t>
      </w:r>
      <w:r>
        <w:t>to use the trademarks, service marks, and other</w:t>
      </w:r>
      <w:r>
        <w:rPr>
          <w:spacing w:val="-1"/>
        </w:rPr>
        <w:t xml:space="preserve"> </w:t>
      </w:r>
      <w:r>
        <w:t>proprietary</w:t>
      </w:r>
      <w:r>
        <w:rPr>
          <w:spacing w:val="-3"/>
        </w:rPr>
        <w:t xml:space="preserve"> </w:t>
      </w:r>
      <w:r>
        <w:t>words</w:t>
      </w:r>
      <w:r>
        <w:rPr>
          <w:spacing w:val="-2"/>
        </w:rPr>
        <w:t xml:space="preserve"> </w:t>
      </w:r>
      <w:r>
        <w:t>and symbols made available by</w:t>
      </w:r>
      <w:r>
        <w:rPr>
          <w:spacing w:val="-3"/>
        </w:rPr>
        <w:t xml:space="preserve"> </w:t>
      </w:r>
      <w:r>
        <w:t>Licensor</w:t>
      </w:r>
      <w:r>
        <w:rPr>
          <w:spacing w:val="-1"/>
        </w:rPr>
        <w:t xml:space="preserve"> </w:t>
      </w:r>
      <w:r>
        <w:t>from</w:t>
      </w:r>
      <w:r>
        <w:rPr>
          <w:spacing w:val="-4"/>
        </w:rPr>
        <w:t xml:space="preserve"> </w:t>
      </w:r>
      <w:r>
        <w:t>time</w:t>
      </w:r>
      <w:r>
        <w:rPr>
          <w:spacing w:val="-4"/>
        </w:rPr>
        <w:t xml:space="preserve"> </w:t>
      </w:r>
      <w:r>
        <w:t>to</w:t>
      </w:r>
      <w:r>
        <w:rPr>
          <w:spacing w:val="-4"/>
        </w:rPr>
        <w:t xml:space="preserve"> </w:t>
      </w:r>
      <w:r>
        <w:t>time</w:t>
      </w:r>
      <w:r>
        <w:rPr>
          <w:spacing w:val="-4"/>
        </w:rPr>
        <w:t xml:space="preserve"> </w:t>
      </w:r>
      <w:r>
        <w:t>in</w:t>
      </w:r>
      <w:r>
        <w:rPr>
          <w:spacing w:val="-4"/>
        </w:rPr>
        <w:t xml:space="preserve"> </w:t>
      </w:r>
      <w:r>
        <w:t>connection</w:t>
      </w:r>
      <w:r>
        <w:rPr>
          <w:spacing w:val="-4"/>
        </w:rPr>
        <w:t xml:space="preserve"> </w:t>
      </w:r>
      <w:r>
        <w:t>with</w:t>
      </w:r>
      <w:r>
        <w:rPr>
          <w:spacing w:val="-4"/>
        </w:rPr>
        <w:t xml:space="preserve"> </w:t>
      </w:r>
      <w:r>
        <w:t>its</w:t>
      </w:r>
      <w:r>
        <w:rPr>
          <w:spacing w:val="-4"/>
        </w:rPr>
        <w:t xml:space="preserve"> </w:t>
      </w:r>
      <w:r>
        <w:t>Coaching</w:t>
      </w:r>
      <w:r>
        <w:rPr>
          <w:spacing w:val="23"/>
        </w:rPr>
        <w:t xml:space="preserve"> </w:t>
      </w:r>
      <w:r>
        <w:t>B</w:t>
      </w:r>
      <w:r>
        <w:t xml:space="preserve">oys </w:t>
      </w:r>
      <w:r>
        <w:rPr>
          <w:rFonts w:cs="Times New Roman"/>
        </w:rPr>
        <w:t>I</w:t>
      </w:r>
      <w:r>
        <w:t>nto</w:t>
      </w:r>
      <w:r>
        <w:rPr>
          <w:spacing w:val="-3"/>
        </w:rPr>
        <w:t xml:space="preserve"> </w:t>
      </w:r>
      <w:r>
        <w:t xml:space="preserve">Men program </w:t>
      </w:r>
      <w:r>
        <w:rPr>
          <w:rFonts w:cs="Times New Roman"/>
        </w:rPr>
        <w:t>(collectively, the “Trademarks”), for</w:t>
      </w:r>
      <w:r>
        <w:rPr>
          <w:rFonts w:cs="Times New Roman"/>
          <w:spacing w:val="-3"/>
        </w:rPr>
        <w:t xml:space="preserve"> </w:t>
      </w:r>
      <w:r>
        <w:rPr>
          <w:rFonts w:cs="Times New Roman"/>
        </w:rPr>
        <w:t>the promotion</w:t>
      </w:r>
      <w:r>
        <w:rPr>
          <w:rFonts w:cs="Times New Roman"/>
          <w:spacing w:val="-3"/>
        </w:rPr>
        <w:t xml:space="preserve"> </w:t>
      </w:r>
      <w:r>
        <w:rPr>
          <w:rFonts w:cs="Times New Roman"/>
        </w:rPr>
        <w:t>and presentation of</w:t>
      </w:r>
      <w:r>
        <w:rPr>
          <w:rFonts w:cs="Times New Roman"/>
          <w:spacing w:val="5"/>
        </w:rPr>
        <w:t xml:space="preserve"> </w:t>
      </w:r>
      <w:r>
        <w:rPr>
          <w:rFonts w:cs="Times New Roman"/>
        </w:rPr>
        <w:t>Licensee’s Licensed Coaching</w:t>
      </w:r>
      <w:r>
        <w:rPr>
          <w:rFonts w:cs="Times New Roman"/>
          <w:spacing w:val="-3"/>
        </w:rPr>
        <w:t xml:space="preserve"> </w:t>
      </w:r>
      <w:r>
        <w:rPr>
          <w:rFonts w:cs="Times New Roman"/>
        </w:rPr>
        <w:t xml:space="preserve">Boys Into </w:t>
      </w:r>
      <w:r>
        <w:t>Men Program. Licensee acknowledges that it</w:t>
      </w:r>
      <w:r>
        <w:rPr>
          <w:spacing w:val="1"/>
        </w:rPr>
        <w:t xml:space="preserve"> </w:t>
      </w:r>
      <w:r>
        <w:t>will</w:t>
      </w:r>
      <w:r>
        <w:rPr>
          <w:spacing w:val="-2"/>
        </w:rPr>
        <w:t xml:space="preserve"> </w:t>
      </w:r>
      <w:r>
        <w:t>not</w:t>
      </w:r>
      <w:r>
        <w:rPr>
          <w:spacing w:val="-2"/>
        </w:rPr>
        <w:t xml:space="preserve"> </w:t>
      </w:r>
      <w:r>
        <w:t>acquire</w:t>
      </w:r>
      <w:r>
        <w:rPr>
          <w:spacing w:val="-2"/>
        </w:rPr>
        <w:t xml:space="preserve"> </w:t>
      </w:r>
      <w:r>
        <w:t>any</w:t>
      </w:r>
      <w:r>
        <w:rPr>
          <w:spacing w:val="-2"/>
        </w:rPr>
        <w:t xml:space="preserve"> </w:t>
      </w:r>
      <w:r>
        <w:t>rights</w:t>
      </w:r>
      <w:r>
        <w:rPr>
          <w:spacing w:val="-2"/>
        </w:rPr>
        <w:t xml:space="preserve"> </w:t>
      </w:r>
      <w:r>
        <w:t>in</w:t>
      </w:r>
      <w:r>
        <w:rPr>
          <w:spacing w:val="-3"/>
        </w:rPr>
        <w:t xml:space="preserve"> </w:t>
      </w:r>
      <w:r>
        <w:t>the Licensed Materials, the Coaching</w:t>
      </w:r>
      <w:r>
        <w:rPr>
          <w:spacing w:val="-3"/>
        </w:rPr>
        <w:t xml:space="preserve"> </w:t>
      </w:r>
      <w:r>
        <w:t xml:space="preserve">Boys </w:t>
      </w:r>
      <w:r>
        <w:rPr>
          <w:rFonts w:cs="Times New Roman"/>
        </w:rPr>
        <w:t>I</w:t>
      </w:r>
      <w:r>
        <w:t>nto</w:t>
      </w:r>
      <w:r>
        <w:rPr>
          <w:spacing w:val="-3"/>
        </w:rPr>
        <w:t xml:space="preserve"> </w:t>
      </w:r>
      <w:r>
        <w:t>Men</w:t>
      </w:r>
      <w:r>
        <w:t xml:space="preserve"> Program, or the</w:t>
      </w:r>
      <w:r>
        <w:rPr>
          <w:spacing w:val="-2"/>
        </w:rPr>
        <w:t xml:space="preserve"> </w:t>
      </w:r>
      <w:r>
        <w:t>Trademarks as a</w:t>
      </w:r>
      <w:r>
        <w:rPr>
          <w:spacing w:val="-2"/>
        </w:rPr>
        <w:t xml:space="preserve"> </w:t>
      </w:r>
      <w:r>
        <w:t>result</w:t>
      </w:r>
      <w:r>
        <w:rPr>
          <w:spacing w:val="-2"/>
        </w:rPr>
        <w:t xml:space="preserve"> </w:t>
      </w:r>
      <w:r>
        <w:t>of Licensee's use thereof</w:t>
      </w:r>
      <w:r>
        <w:rPr>
          <w:spacing w:val="-3"/>
        </w:rPr>
        <w:t xml:space="preserve"> </w:t>
      </w:r>
      <w:r>
        <w:t>and that all</w:t>
      </w:r>
      <w:r>
        <w:rPr>
          <w:spacing w:val="-2"/>
        </w:rPr>
        <w:t xml:space="preserve"> </w:t>
      </w:r>
      <w:r>
        <w:t>rights resulting</w:t>
      </w:r>
      <w:r>
        <w:rPr>
          <w:spacing w:val="-3"/>
        </w:rPr>
        <w:t xml:space="preserve"> </w:t>
      </w:r>
      <w:r>
        <w:t>from</w:t>
      </w:r>
      <w:r>
        <w:rPr>
          <w:spacing w:val="-4"/>
        </w:rPr>
        <w:t xml:space="preserve"> </w:t>
      </w:r>
      <w:r>
        <w:rPr>
          <w:rFonts w:cs="Times New Roman"/>
        </w:rPr>
        <w:t>Licensee’s use of the</w:t>
      </w:r>
      <w:r>
        <w:rPr>
          <w:rFonts w:cs="Times New Roman"/>
          <w:spacing w:val="-2"/>
        </w:rPr>
        <w:t xml:space="preserve"> </w:t>
      </w:r>
      <w:r>
        <w:rPr>
          <w:rFonts w:cs="Times New Roman"/>
        </w:rPr>
        <w:t>Trademarks shall</w:t>
      </w:r>
      <w:r>
        <w:rPr>
          <w:rFonts w:cs="Times New Roman"/>
          <w:spacing w:val="-2"/>
        </w:rPr>
        <w:t xml:space="preserve"> </w:t>
      </w:r>
      <w:r>
        <w:rPr>
          <w:rFonts w:cs="Times New Roman"/>
        </w:rPr>
        <w:t>inure to</w:t>
      </w:r>
      <w:r>
        <w:rPr>
          <w:rFonts w:cs="Times New Roman"/>
          <w:spacing w:val="-3"/>
        </w:rPr>
        <w:t xml:space="preserve"> </w:t>
      </w:r>
      <w:r>
        <w:rPr>
          <w:rFonts w:cs="Times New Roman"/>
        </w:rPr>
        <w:t>the</w:t>
      </w:r>
      <w:r>
        <w:rPr>
          <w:rFonts w:cs="Times New Roman"/>
          <w:spacing w:val="-2"/>
        </w:rPr>
        <w:t xml:space="preserve"> </w:t>
      </w:r>
      <w:r>
        <w:rPr>
          <w:rFonts w:cs="Times New Roman"/>
        </w:rPr>
        <w:t>benefit of Licensor. Licensor</w:t>
      </w:r>
      <w:r>
        <w:rPr>
          <w:rFonts w:cs="Times New Roman"/>
          <w:spacing w:val="-2"/>
        </w:rPr>
        <w:t xml:space="preserve"> </w:t>
      </w:r>
      <w:r>
        <w:rPr>
          <w:rFonts w:cs="Times New Roman"/>
        </w:rPr>
        <w:t>reserves</w:t>
      </w:r>
      <w:r>
        <w:rPr>
          <w:rFonts w:cs="Times New Roman"/>
          <w:spacing w:val="-2"/>
        </w:rPr>
        <w:t xml:space="preserve"> </w:t>
      </w:r>
      <w:r>
        <w:rPr>
          <w:rFonts w:cs="Times New Roman"/>
        </w:rPr>
        <w:t>all intellectual</w:t>
      </w:r>
      <w:r>
        <w:rPr>
          <w:rFonts w:cs="Times New Roman"/>
          <w:spacing w:val="-2"/>
        </w:rPr>
        <w:t xml:space="preserve"> </w:t>
      </w:r>
      <w:r>
        <w:t>property</w:t>
      </w:r>
      <w:r>
        <w:rPr>
          <w:spacing w:val="-3"/>
        </w:rPr>
        <w:t xml:space="preserve"> </w:t>
      </w:r>
      <w:r>
        <w:t>and proprietary</w:t>
      </w:r>
      <w:r>
        <w:rPr>
          <w:spacing w:val="-3"/>
        </w:rPr>
        <w:t xml:space="preserve"> </w:t>
      </w:r>
      <w:r>
        <w:t>rights</w:t>
      </w:r>
      <w:r>
        <w:rPr>
          <w:spacing w:val="-3"/>
        </w:rPr>
        <w:t xml:space="preserve"> </w:t>
      </w:r>
      <w:r>
        <w:t>not</w:t>
      </w:r>
      <w:r>
        <w:rPr>
          <w:spacing w:val="3"/>
        </w:rPr>
        <w:t xml:space="preserve"> </w:t>
      </w:r>
      <w:r>
        <w:t>expressly</w:t>
      </w:r>
      <w:r>
        <w:rPr>
          <w:spacing w:val="-3"/>
        </w:rPr>
        <w:t xml:space="preserve"> </w:t>
      </w:r>
      <w:r>
        <w:t>g</w:t>
      </w:r>
      <w:r>
        <w:t>ranted</w:t>
      </w:r>
      <w:r>
        <w:rPr>
          <w:spacing w:val="-2"/>
        </w:rPr>
        <w:t xml:space="preserve"> </w:t>
      </w:r>
      <w:r>
        <w:t>to</w:t>
      </w:r>
      <w:r>
        <w:rPr>
          <w:spacing w:val="-3"/>
        </w:rPr>
        <w:t xml:space="preserve"> </w:t>
      </w:r>
      <w:r>
        <w:t>Licensee</w:t>
      </w:r>
      <w:r>
        <w:rPr>
          <w:spacing w:val="-2"/>
        </w:rPr>
        <w:t xml:space="preserve"> </w:t>
      </w:r>
      <w:r>
        <w:t>herein.</w:t>
      </w:r>
    </w:p>
    <w:p w14:paraId="23DAF93B" w14:textId="77777777" w:rsidR="0000460B" w:rsidRDefault="0000460B">
      <w:pPr>
        <w:rPr>
          <w:rFonts w:ascii="Times New Roman" w:eastAsia="Times New Roman" w:hAnsi="Times New Roman" w:cs="Times New Roman"/>
        </w:rPr>
      </w:pPr>
    </w:p>
    <w:p w14:paraId="2297FFC3" w14:textId="77777777" w:rsidR="0000460B" w:rsidRDefault="00DE0976">
      <w:pPr>
        <w:pStyle w:val="BodyText"/>
        <w:numPr>
          <w:ilvl w:val="0"/>
          <w:numId w:val="1"/>
        </w:numPr>
        <w:tabs>
          <w:tab w:val="left" w:pos="333"/>
        </w:tabs>
        <w:ind w:right="113" w:firstLine="0"/>
        <w:rPr>
          <w:rFonts w:cs="Times New Roman"/>
        </w:rPr>
      </w:pPr>
      <w:r>
        <w:rPr>
          <w:spacing w:val="-1"/>
        </w:rPr>
        <w:t>Licensee</w:t>
      </w:r>
      <w:r>
        <w:t xml:space="preserve"> </w:t>
      </w:r>
      <w:r>
        <w:rPr>
          <w:spacing w:val="-1"/>
        </w:rPr>
        <w:t>agrees</w:t>
      </w:r>
      <w: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not</w:t>
      </w:r>
      <w:r>
        <w:rPr>
          <w:spacing w:val="1"/>
        </w:rPr>
        <w:t xml:space="preserve"> </w:t>
      </w:r>
      <w:r>
        <w:rPr>
          <w:spacing w:val="-1"/>
        </w:rPr>
        <w:t>modify</w:t>
      </w:r>
      <w:r>
        <w:rPr>
          <w:spacing w:val="-3"/>
        </w:rPr>
        <w:t xml:space="preserve"> </w:t>
      </w:r>
      <w:r>
        <w:t xml:space="preserve">the </w:t>
      </w:r>
      <w:r>
        <w:rPr>
          <w:spacing w:val="-1"/>
        </w:rPr>
        <w:t>Licensed</w:t>
      </w:r>
      <w:r>
        <w:rPr>
          <w:spacing w:val="-3"/>
        </w:rPr>
        <w:t xml:space="preserve"> </w:t>
      </w:r>
      <w:r>
        <w:rPr>
          <w:spacing w:val="-1"/>
        </w:rPr>
        <w:t>Materials,</w:t>
      </w:r>
      <w:r>
        <w:t xml:space="preserve"> </w:t>
      </w:r>
      <w:r>
        <w:rPr>
          <w:spacing w:val="-1"/>
        </w:rPr>
        <w:t>except</w:t>
      </w:r>
      <w:r>
        <w:rPr>
          <w:spacing w:val="1"/>
        </w:rPr>
        <w:t xml:space="preserve"> </w:t>
      </w:r>
      <w:r>
        <w:rPr>
          <w:spacing w:val="-1"/>
        </w:rPr>
        <w:t>to</w:t>
      </w:r>
      <w:r>
        <w:t xml:space="preserve"> add</w:t>
      </w:r>
      <w:r>
        <w:rPr>
          <w:spacing w:val="-2"/>
        </w:rPr>
        <w:t xml:space="preserve"> </w:t>
      </w:r>
      <w:r>
        <w:rPr>
          <w:spacing w:val="-1"/>
        </w:rPr>
        <w:t>its</w:t>
      </w:r>
      <w:r>
        <w:rPr>
          <w:spacing w:val="-2"/>
        </w:rPr>
        <w:t xml:space="preserve"> </w:t>
      </w:r>
      <w:r>
        <w:rPr>
          <w:spacing w:val="-1"/>
        </w:rPr>
        <w:t>own</w:t>
      </w:r>
      <w:r>
        <w:t xml:space="preserve"> </w:t>
      </w:r>
      <w:r>
        <w:rPr>
          <w:spacing w:val="-1"/>
        </w:rPr>
        <w:t>name</w:t>
      </w:r>
      <w:r>
        <w:t xml:space="preserve"> and </w:t>
      </w:r>
      <w:r>
        <w:rPr>
          <w:spacing w:val="-1"/>
        </w:rPr>
        <w:t>trademarks</w:t>
      </w:r>
      <w:r>
        <w:t xml:space="preserve"> </w:t>
      </w:r>
      <w:r>
        <w:rPr>
          <w:spacing w:val="-1"/>
        </w:rPr>
        <w:t>to</w:t>
      </w:r>
      <w:r>
        <w:rPr>
          <w:spacing w:val="51"/>
        </w:rPr>
        <w:t xml:space="preserve"> </w:t>
      </w:r>
      <w:r>
        <w:rPr>
          <w:rFonts w:cs="Times New Roman"/>
          <w:spacing w:val="-1"/>
        </w:rPr>
        <w:t>them,</w:t>
      </w:r>
      <w:r>
        <w:rPr>
          <w:rFonts w:cs="Times New Roman"/>
        </w:rPr>
        <w:t xml:space="preserve"> </w:t>
      </w:r>
      <w:r>
        <w:rPr>
          <w:rFonts w:cs="Times New Roman"/>
          <w:spacing w:val="-1"/>
        </w:rPr>
        <w:t>without</w:t>
      </w:r>
      <w:r>
        <w:rPr>
          <w:rFonts w:cs="Times New Roman"/>
          <w:spacing w:val="1"/>
        </w:rPr>
        <w:t xml:space="preserve"> </w:t>
      </w:r>
      <w:r>
        <w:rPr>
          <w:rFonts w:cs="Times New Roman"/>
          <w:spacing w:val="-1"/>
        </w:rPr>
        <w:t>Licensor’s</w:t>
      </w:r>
      <w:r>
        <w:rPr>
          <w:rFonts w:cs="Times New Roman"/>
        </w:rPr>
        <w:t xml:space="preserve"> </w:t>
      </w:r>
      <w:r>
        <w:rPr>
          <w:rFonts w:cs="Times New Roman"/>
          <w:spacing w:val="-1"/>
        </w:rPr>
        <w:t>prior</w:t>
      </w:r>
      <w:r>
        <w:rPr>
          <w:rFonts w:cs="Times New Roman"/>
        </w:rPr>
        <w:t xml:space="preserve"> </w:t>
      </w:r>
      <w:r>
        <w:rPr>
          <w:rFonts w:cs="Times New Roman"/>
          <w:spacing w:val="-2"/>
        </w:rPr>
        <w:t>written</w:t>
      </w:r>
      <w:r>
        <w:rPr>
          <w:rFonts w:cs="Times New Roman"/>
        </w:rPr>
        <w:t xml:space="preserve"> </w:t>
      </w:r>
      <w:r>
        <w:rPr>
          <w:rFonts w:cs="Times New Roman"/>
          <w:spacing w:val="-1"/>
        </w:rPr>
        <w:t>consent.</w:t>
      </w:r>
      <w:r>
        <w:rPr>
          <w:rFonts w:cs="Times New Roman"/>
        </w:rPr>
        <w:t xml:space="preserve"> </w:t>
      </w:r>
      <w:r>
        <w:rPr>
          <w:rFonts w:cs="Times New Roman"/>
          <w:spacing w:val="-1"/>
        </w:rPr>
        <w:t>Licensee</w:t>
      </w:r>
      <w:r>
        <w:rPr>
          <w:rFonts w:cs="Times New Roman"/>
        </w:rPr>
        <w:t xml:space="preserve"> </w:t>
      </w:r>
      <w:r>
        <w:rPr>
          <w:rFonts w:cs="Times New Roman"/>
          <w:spacing w:val="-1"/>
        </w:rPr>
        <w:t>agrees</w:t>
      </w:r>
      <w:r>
        <w:rPr>
          <w:rFonts w:cs="Times New Roman"/>
          <w:spacing w:val="-2"/>
        </w:rPr>
        <w:t xml:space="preserve"> </w:t>
      </w:r>
      <w:r>
        <w:rPr>
          <w:rFonts w:cs="Times New Roman"/>
          <w:spacing w:val="-1"/>
        </w:rPr>
        <w:t>that</w:t>
      </w:r>
      <w:r>
        <w:rPr>
          <w:rFonts w:cs="Times New Roman"/>
          <w:spacing w:val="-2"/>
        </w:rPr>
        <w:t xml:space="preserve"> </w:t>
      </w:r>
      <w:r>
        <w:rPr>
          <w:rFonts w:cs="Times New Roman"/>
        </w:rPr>
        <w:t>it</w:t>
      </w:r>
      <w:r>
        <w:rPr>
          <w:rFonts w:cs="Times New Roman"/>
          <w:spacing w:val="1"/>
        </w:rPr>
        <w:t xml:space="preserve"> </w:t>
      </w:r>
      <w:r>
        <w:rPr>
          <w:rFonts w:cs="Times New Roman"/>
          <w:spacing w:val="-2"/>
        </w:rPr>
        <w:t>will</w:t>
      </w:r>
      <w:r>
        <w:rPr>
          <w:rFonts w:cs="Times New Roman"/>
          <w:spacing w:val="1"/>
        </w:rPr>
        <w:t xml:space="preserve"> </w:t>
      </w:r>
      <w:r>
        <w:rPr>
          <w:rFonts w:cs="Times New Roman"/>
        </w:rPr>
        <w:t>not</w:t>
      </w:r>
      <w:r>
        <w:rPr>
          <w:rFonts w:cs="Times New Roman"/>
          <w:spacing w:val="-2"/>
        </w:rPr>
        <w:t xml:space="preserve"> </w:t>
      </w:r>
      <w:r>
        <w:rPr>
          <w:rFonts w:cs="Times New Roman"/>
          <w:spacing w:val="-1"/>
        </w:rPr>
        <w:t>apply</w:t>
      </w:r>
      <w:r>
        <w:rPr>
          <w:rFonts w:cs="Times New Roman"/>
          <w:spacing w:val="-3"/>
        </w:rPr>
        <w:t xml:space="preserve"> </w:t>
      </w:r>
      <w:r>
        <w:rPr>
          <w:rFonts w:cs="Times New Roman"/>
        </w:rPr>
        <w:t xml:space="preserve">the </w:t>
      </w:r>
      <w:r>
        <w:rPr>
          <w:rFonts w:cs="Times New Roman"/>
          <w:spacing w:val="-1"/>
        </w:rPr>
        <w:t>Trademarks</w:t>
      </w:r>
      <w:r>
        <w:rPr>
          <w:rFonts w:cs="Times New Roman"/>
        </w:rPr>
        <w:t xml:space="preserve"> to any</w:t>
      </w:r>
      <w:r>
        <w:rPr>
          <w:rFonts w:cs="Times New Roman"/>
          <w:spacing w:val="57"/>
        </w:rPr>
        <w:t xml:space="preserve"> </w:t>
      </w:r>
      <w:r>
        <w:rPr>
          <w:rFonts w:cs="Times New Roman"/>
        </w:rPr>
        <w:t xml:space="preserve">materials </w:t>
      </w:r>
      <w:r>
        <w:rPr>
          <w:rFonts w:cs="Times New Roman"/>
        </w:rPr>
        <w:t>other than</w:t>
      </w:r>
      <w:r>
        <w:rPr>
          <w:rFonts w:cs="Times New Roman"/>
          <w:spacing w:val="-2"/>
        </w:rPr>
        <w:t xml:space="preserve"> </w:t>
      </w:r>
      <w:r>
        <w:rPr>
          <w:rFonts w:cs="Times New Roman"/>
        </w:rPr>
        <w:t>the Licensed</w:t>
      </w:r>
      <w:r>
        <w:rPr>
          <w:rFonts w:cs="Times New Roman"/>
          <w:spacing w:val="-2"/>
        </w:rPr>
        <w:t xml:space="preserve"> </w:t>
      </w:r>
      <w:r>
        <w:rPr>
          <w:rFonts w:cs="Times New Roman"/>
        </w:rPr>
        <w:t>Materials,</w:t>
      </w:r>
      <w:r>
        <w:rPr>
          <w:rFonts w:cs="Times New Roman"/>
          <w:spacing w:val="-2"/>
        </w:rPr>
        <w:t xml:space="preserve"> </w:t>
      </w:r>
      <w:r>
        <w:rPr>
          <w:rFonts w:cs="Times New Roman"/>
        </w:rPr>
        <w:t>in any</w:t>
      </w:r>
      <w:r>
        <w:rPr>
          <w:rFonts w:cs="Times New Roman"/>
          <w:spacing w:val="-3"/>
        </w:rPr>
        <w:t xml:space="preserve"> </w:t>
      </w:r>
      <w:r>
        <w:rPr>
          <w:rFonts w:cs="Times New Roman"/>
        </w:rPr>
        <w:t xml:space="preserve">media, without Licensor’s prior written </w:t>
      </w:r>
      <w:r>
        <w:rPr>
          <w:rFonts w:cs="Times New Roman"/>
          <w:spacing w:val="-1"/>
        </w:rPr>
        <w:t>consen</w:t>
      </w:r>
      <w:r>
        <w:rPr>
          <w:spacing w:val="-1"/>
        </w:rPr>
        <w:t>t.</w:t>
      </w:r>
      <w:r>
        <w:t xml:space="preserve"> Licensee</w:t>
      </w:r>
      <w:r>
        <w:rPr>
          <w:spacing w:val="27"/>
        </w:rPr>
        <w:t xml:space="preserve"> </w:t>
      </w:r>
      <w:r>
        <w:t>acknowledges that</w:t>
      </w:r>
      <w:r>
        <w:rPr>
          <w:spacing w:val="-2"/>
        </w:rPr>
        <w:t xml:space="preserve"> </w:t>
      </w:r>
      <w:r>
        <w:t>the Licensed</w:t>
      </w:r>
      <w:r>
        <w:rPr>
          <w:spacing w:val="-3"/>
        </w:rPr>
        <w:t xml:space="preserve"> </w:t>
      </w:r>
      <w:r>
        <w:t>Materials,</w:t>
      </w:r>
      <w:r>
        <w:rPr>
          <w:spacing w:val="-2"/>
        </w:rPr>
        <w:t xml:space="preserve"> </w:t>
      </w:r>
      <w:r>
        <w:t>the Coaching</w:t>
      </w:r>
      <w:r>
        <w:rPr>
          <w:spacing w:val="-3"/>
        </w:rPr>
        <w:t xml:space="preserve"> </w:t>
      </w:r>
      <w:r>
        <w:t xml:space="preserve">Boys </w:t>
      </w:r>
      <w:r>
        <w:rPr>
          <w:rFonts w:cs="Times New Roman"/>
        </w:rPr>
        <w:t>I</w:t>
      </w:r>
      <w:r>
        <w:t>nto</w:t>
      </w:r>
      <w:r>
        <w:rPr>
          <w:spacing w:val="-3"/>
        </w:rPr>
        <w:t xml:space="preserve"> </w:t>
      </w:r>
      <w:r>
        <w:t>Men Program, and the</w:t>
      </w:r>
      <w:r>
        <w:rPr>
          <w:spacing w:val="-2"/>
        </w:rPr>
        <w:t xml:space="preserve"> </w:t>
      </w:r>
      <w:r>
        <w:t>Trademarks are unique</w:t>
      </w:r>
      <w:r>
        <w:rPr>
          <w:spacing w:val="-2"/>
        </w:rPr>
        <w:t xml:space="preserve"> </w:t>
      </w:r>
      <w:r>
        <w:t xml:space="preserve">and </w:t>
      </w:r>
      <w:r>
        <w:rPr>
          <w:spacing w:val="-1"/>
        </w:rPr>
        <w:t>original,</w:t>
      </w:r>
      <w:r>
        <w:rPr>
          <w:spacing w:val="-3"/>
        </w:rPr>
        <w:t xml:space="preserve"> </w:t>
      </w:r>
      <w:r>
        <w:rPr>
          <w:spacing w:val="-1"/>
        </w:rPr>
        <w:t>that</w:t>
      </w:r>
      <w:r>
        <w:rPr>
          <w:spacing w:val="1"/>
        </w:rPr>
        <w:t xml:space="preserve"> </w:t>
      </w:r>
      <w:r>
        <w:rPr>
          <w:spacing w:val="-1"/>
        </w:rPr>
        <w:t>Licensor</w:t>
      </w:r>
      <w:r>
        <w:t xml:space="preserve"> </w:t>
      </w:r>
      <w:r>
        <w:rPr>
          <w:spacing w:val="-1"/>
        </w:rPr>
        <w:t>is</w:t>
      </w:r>
      <w:r>
        <w:t xml:space="preserve"> </w:t>
      </w:r>
      <w:r>
        <w:rPr>
          <w:spacing w:val="-1"/>
        </w:rPr>
        <w:t>the</w:t>
      </w:r>
      <w:r>
        <w:t xml:space="preserve"> </w:t>
      </w:r>
      <w:r>
        <w:rPr>
          <w:spacing w:val="-1"/>
        </w:rPr>
        <w:t>owner</w:t>
      </w:r>
      <w:r>
        <w:t xml:space="preserve"> </w:t>
      </w:r>
      <w:r>
        <w:rPr>
          <w:spacing w:val="-1"/>
        </w:rPr>
        <w:t>thereof,</w:t>
      </w:r>
      <w:r>
        <w:rPr>
          <w:spacing w:val="-3"/>
        </w:rPr>
        <w:t xml:space="preserve"> </w:t>
      </w:r>
      <w:r>
        <w:t xml:space="preserve">and </w:t>
      </w:r>
      <w:r>
        <w:rPr>
          <w:spacing w:val="-1"/>
        </w:rPr>
        <w:t>that</w:t>
      </w:r>
      <w:r>
        <w:rPr>
          <w:spacing w:val="1"/>
        </w:rPr>
        <w:t xml:space="preserve"> </w:t>
      </w:r>
      <w:r>
        <w:rPr>
          <w:spacing w:val="-1"/>
        </w:rPr>
        <w:t>Licensor</w:t>
      </w:r>
      <w:r>
        <w:t xml:space="preserve"> </w:t>
      </w:r>
      <w:r>
        <w:rPr>
          <w:spacing w:val="-1"/>
        </w:rPr>
        <w:t>has</w:t>
      </w:r>
      <w:r>
        <w:t xml:space="preserve"> </w:t>
      </w:r>
      <w:r>
        <w:rPr>
          <w:spacing w:val="-1"/>
        </w:rPr>
        <w:t>acquired</w:t>
      </w:r>
      <w:r>
        <w:rPr>
          <w:spacing w:val="-2"/>
        </w:rPr>
        <w:t xml:space="preserve"> </w:t>
      </w:r>
      <w:r>
        <w:rPr>
          <w:spacing w:val="-1"/>
        </w:rPr>
        <w:t xml:space="preserve">substantial </w:t>
      </w:r>
      <w:r>
        <w:t xml:space="preserve">and </w:t>
      </w:r>
      <w:r>
        <w:rPr>
          <w:spacing w:val="-1"/>
        </w:rPr>
        <w:t>valuable</w:t>
      </w:r>
      <w:r>
        <w:rPr>
          <w:spacing w:val="59"/>
        </w:rPr>
        <w:t xml:space="preserve"> </w:t>
      </w:r>
      <w:r>
        <w:rPr>
          <w:spacing w:val="-1"/>
        </w:rPr>
        <w:t>goodwill</w:t>
      </w:r>
      <w:r>
        <w:rPr>
          <w:spacing w:val="-2"/>
        </w:rPr>
        <w:t xml:space="preserve"> </w:t>
      </w:r>
      <w:r>
        <w:rPr>
          <w:spacing w:val="-1"/>
        </w:rPr>
        <w:t>therein.</w:t>
      </w:r>
      <w:r>
        <w:t xml:space="preserve"> </w:t>
      </w:r>
      <w:r>
        <w:rPr>
          <w:spacing w:val="-1"/>
        </w:rPr>
        <w:t>Licensee</w:t>
      </w:r>
      <w:r>
        <w:rPr>
          <w:spacing w:val="-2"/>
        </w:rPr>
        <w:t xml:space="preserve"> </w:t>
      </w:r>
      <w:r>
        <w:t>will</w:t>
      </w:r>
      <w:r>
        <w:rPr>
          <w:spacing w:val="-2"/>
        </w:rPr>
        <w:t xml:space="preserve"> </w:t>
      </w:r>
      <w:r>
        <w:t>use</w:t>
      </w:r>
      <w:r>
        <w:rPr>
          <w:spacing w:val="-2"/>
        </w:rPr>
        <w:t xml:space="preserve"> </w:t>
      </w:r>
      <w:r>
        <w:t>the</w:t>
      </w:r>
      <w:r>
        <w:rPr>
          <w:spacing w:val="-2"/>
        </w:rPr>
        <w:t xml:space="preserve"> </w:t>
      </w:r>
      <w:r>
        <w:rPr>
          <w:spacing w:val="-1"/>
        </w:rPr>
        <w:t>Trademarks</w:t>
      </w:r>
      <w:r>
        <w:t xml:space="preserve"> and </w:t>
      </w:r>
      <w:r>
        <w:rPr>
          <w:spacing w:val="-1"/>
        </w:rPr>
        <w:t>Licensed</w:t>
      </w:r>
      <w:r>
        <w:t xml:space="preserve"> </w:t>
      </w:r>
      <w:r>
        <w:rPr>
          <w:spacing w:val="-1"/>
        </w:rPr>
        <w:t>Products</w:t>
      </w:r>
      <w:r>
        <w:t xml:space="preserve"> </w:t>
      </w:r>
      <w:r>
        <w:rPr>
          <w:spacing w:val="-1"/>
        </w:rPr>
        <w:t>only</w:t>
      </w:r>
      <w:r>
        <w:rPr>
          <w:spacing w:val="-3"/>
        </w:rPr>
        <w:t xml:space="preserve"> </w:t>
      </w:r>
      <w:r>
        <w:t xml:space="preserve">for </w:t>
      </w:r>
      <w:r>
        <w:rPr>
          <w:spacing w:val="-1"/>
        </w:rPr>
        <w:t>violence</w:t>
      </w:r>
      <w:r>
        <w:t xml:space="preserve"> </w:t>
      </w:r>
      <w:r>
        <w:rPr>
          <w:spacing w:val="-1"/>
        </w:rPr>
        <w:t>prevention</w:t>
      </w:r>
      <w:r>
        <w:rPr>
          <w:spacing w:val="53"/>
        </w:rPr>
        <w:t xml:space="preserve"> </w:t>
      </w:r>
      <w:r>
        <w:rPr>
          <w:rFonts w:cs="Times New Roman"/>
          <w:spacing w:val="-1"/>
        </w:rPr>
        <w:t>programs</w:t>
      </w:r>
      <w:r>
        <w:rPr>
          <w:rFonts w:cs="Times New Roman"/>
        </w:rPr>
        <w:t xml:space="preserve"> for </w:t>
      </w:r>
      <w:r>
        <w:rPr>
          <w:rFonts w:cs="Times New Roman"/>
          <w:spacing w:val="-1"/>
        </w:rPr>
        <w:t>boys</w:t>
      </w:r>
      <w:r>
        <w:rPr>
          <w:rFonts w:cs="Times New Roman"/>
        </w:rPr>
        <w:t xml:space="preserve"> </w:t>
      </w:r>
      <w:r>
        <w:rPr>
          <w:rFonts w:cs="Times New Roman"/>
          <w:spacing w:val="-1"/>
        </w:rPr>
        <w:t>and</w:t>
      </w:r>
      <w:r>
        <w:rPr>
          <w:rFonts w:cs="Times New Roman"/>
        </w:rPr>
        <w:t xml:space="preserve"> </w:t>
      </w:r>
      <w:r>
        <w:rPr>
          <w:rFonts w:cs="Times New Roman"/>
          <w:spacing w:val="-1"/>
        </w:rPr>
        <w:t>young</w:t>
      </w:r>
      <w:r>
        <w:rPr>
          <w:rFonts w:cs="Times New Roman"/>
        </w:rPr>
        <w:t xml:space="preserve"> </w:t>
      </w:r>
      <w:r>
        <w:rPr>
          <w:rFonts w:cs="Times New Roman"/>
          <w:spacing w:val="-1"/>
        </w:rPr>
        <w:t>men,</w:t>
      </w:r>
      <w:r>
        <w:rPr>
          <w:rFonts w:cs="Times New Roman"/>
        </w:rPr>
        <w:t xml:space="preserve"> that</w:t>
      </w:r>
      <w:r>
        <w:rPr>
          <w:rFonts w:cs="Times New Roman"/>
          <w:spacing w:val="-2"/>
        </w:rPr>
        <w:t xml:space="preserve"> </w:t>
      </w:r>
      <w:r>
        <w:rPr>
          <w:rFonts w:cs="Times New Roman"/>
        </w:rPr>
        <w:t>are</w:t>
      </w:r>
      <w:r>
        <w:rPr>
          <w:rFonts w:cs="Times New Roman"/>
          <w:spacing w:val="-2"/>
        </w:rPr>
        <w:t xml:space="preserve"> </w:t>
      </w:r>
      <w:r>
        <w:rPr>
          <w:rFonts w:cs="Times New Roman"/>
          <w:spacing w:val="-1"/>
        </w:rPr>
        <w:t>operated</w:t>
      </w:r>
      <w:r>
        <w:rPr>
          <w:rFonts w:cs="Times New Roman"/>
          <w:spacing w:val="-2"/>
        </w:rPr>
        <w:t xml:space="preserve"> </w:t>
      </w:r>
      <w:r>
        <w:rPr>
          <w:rFonts w:cs="Times New Roman"/>
        </w:rPr>
        <w:t>in</w:t>
      </w:r>
      <w:r>
        <w:rPr>
          <w:rFonts w:cs="Times New Roman"/>
          <w:spacing w:val="-3"/>
        </w:rPr>
        <w:t xml:space="preserve"> </w:t>
      </w:r>
      <w:r>
        <w:rPr>
          <w:rFonts w:cs="Times New Roman"/>
          <w:spacing w:val="-1"/>
        </w:rPr>
        <w:t>accordance</w:t>
      </w:r>
      <w:r>
        <w:rPr>
          <w:rFonts w:cs="Times New Roman"/>
        </w:rPr>
        <w:t xml:space="preserve"> </w:t>
      </w:r>
      <w:r>
        <w:rPr>
          <w:rFonts w:cs="Times New Roman"/>
          <w:spacing w:val="-1"/>
        </w:rPr>
        <w:t>with</w:t>
      </w:r>
      <w:r>
        <w:rPr>
          <w:rFonts w:cs="Times New Roman"/>
        </w:rPr>
        <w:t xml:space="preserve"> </w:t>
      </w:r>
      <w:r>
        <w:rPr>
          <w:rFonts w:cs="Times New Roman"/>
          <w:spacing w:val="-1"/>
        </w:rPr>
        <w:t>Licensor’s</w:t>
      </w:r>
      <w:r>
        <w:rPr>
          <w:rFonts w:cs="Times New Roman"/>
        </w:rPr>
        <w:t xml:space="preserve"> </w:t>
      </w:r>
      <w:r>
        <w:rPr>
          <w:rFonts w:cs="Times New Roman"/>
          <w:spacing w:val="-1"/>
        </w:rPr>
        <w:t>standard</w:t>
      </w:r>
      <w:r>
        <w:rPr>
          <w:rFonts w:cs="Times New Roman"/>
          <w:spacing w:val="-1"/>
        </w:rPr>
        <w:t>s,</w:t>
      </w:r>
      <w:r>
        <w:rPr>
          <w:rFonts w:cs="Times New Roman"/>
          <w:spacing w:val="-2"/>
        </w:rPr>
        <w:t xml:space="preserve"> </w:t>
      </w:r>
      <w:r>
        <w:rPr>
          <w:rFonts w:cs="Times New Roman"/>
          <w:spacing w:val="-1"/>
        </w:rPr>
        <w:t>specifications</w:t>
      </w:r>
      <w:r>
        <w:rPr>
          <w:rFonts w:cs="Times New Roman"/>
          <w:spacing w:val="-2"/>
        </w:rPr>
        <w:t xml:space="preserve"> </w:t>
      </w:r>
      <w:r>
        <w:rPr>
          <w:rFonts w:cs="Times New Roman"/>
          <w:spacing w:val="-1"/>
        </w:rPr>
        <w:t>and</w:t>
      </w:r>
      <w:r>
        <w:rPr>
          <w:rFonts w:cs="Times New Roman"/>
          <w:spacing w:val="61"/>
        </w:rPr>
        <w:t xml:space="preserve"> </w:t>
      </w:r>
      <w:r>
        <w:rPr>
          <w:spacing w:val="-1"/>
        </w:rPr>
        <w:t>instructions</w:t>
      </w:r>
      <w:r>
        <w:t xml:space="preserve"> </w:t>
      </w:r>
      <w:r>
        <w:rPr>
          <w:spacing w:val="-1"/>
        </w:rPr>
        <w:t>provided</w:t>
      </w:r>
      <w:r>
        <w:rPr>
          <w:spacing w:val="-2"/>
        </w:rPr>
        <w:t xml:space="preserve"> </w:t>
      </w:r>
      <w:r>
        <w:t xml:space="preserve">to </w:t>
      </w:r>
      <w:r>
        <w:rPr>
          <w:spacing w:val="-1"/>
        </w:rPr>
        <w:t>Licensee</w:t>
      </w:r>
      <w:r>
        <w:rPr>
          <w:spacing w:val="-2"/>
        </w:rPr>
        <w:t xml:space="preserve"> </w:t>
      </w:r>
      <w:r>
        <w:rPr>
          <w:spacing w:val="-1"/>
        </w:rPr>
        <w:t>from</w:t>
      </w:r>
      <w:r>
        <w:rPr>
          <w:spacing w:val="-4"/>
        </w:rPr>
        <w:t xml:space="preserve"> </w:t>
      </w:r>
      <w:r>
        <w:rPr>
          <w:spacing w:val="-1"/>
        </w:rPr>
        <w:t>time</w:t>
      </w:r>
      <w:r>
        <w:t xml:space="preserve"> to </w:t>
      </w:r>
      <w:r>
        <w:rPr>
          <w:spacing w:val="-1"/>
        </w:rPr>
        <w:t>time.</w:t>
      </w:r>
      <w:r>
        <w:t xml:space="preserve"> </w:t>
      </w:r>
      <w:r>
        <w:rPr>
          <w:spacing w:val="-1"/>
        </w:rPr>
        <w:t>Licensee</w:t>
      </w:r>
      <w:r>
        <w:t xml:space="preserve"> </w:t>
      </w:r>
      <w:r>
        <w:rPr>
          <w:spacing w:val="-1"/>
        </w:rPr>
        <w:t>agrees</w:t>
      </w:r>
      <w:r>
        <w:t xml:space="preserve"> </w:t>
      </w:r>
      <w:r>
        <w:rPr>
          <w:spacing w:val="-1"/>
        </w:rPr>
        <w:t>that</w:t>
      </w:r>
      <w:r>
        <w:rPr>
          <w:spacing w:val="4"/>
        </w:rPr>
        <w:t xml:space="preserve"> </w:t>
      </w:r>
      <w:r>
        <w:t>upon</w:t>
      </w:r>
      <w:r>
        <w:rPr>
          <w:spacing w:val="-3"/>
        </w:rPr>
        <w:t xml:space="preserve"> </w:t>
      </w:r>
      <w:r>
        <w:t>the</w:t>
      </w:r>
      <w:r>
        <w:rPr>
          <w:spacing w:val="-2"/>
        </w:rPr>
        <w:t xml:space="preserve"> </w:t>
      </w:r>
      <w:r>
        <w:rPr>
          <w:spacing w:val="-1"/>
        </w:rPr>
        <w:t>expiration</w:t>
      </w:r>
      <w:r>
        <w:rPr>
          <w:spacing w:val="-3"/>
        </w:rPr>
        <w:t xml:space="preserve"> </w:t>
      </w:r>
      <w:r>
        <w:t>or</w:t>
      </w:r>
      <w:r>
        <w:rPr>
          <w:spacing w:val="-2"/>
        </w:rPr>
        <w:t xml:space="preserve"> </w:t>
      </w:r>
      <w:r>
        <w:rPr>
          <w:spacing w:val="-1"/>
        </w:rPr>
        <w:t>termination</w:t>
      </w:r>
      <w:r>
        <w:t xml:space="preserve"> </w:t>
      </w:r>
      <w:r>
        <w:rPr>
          <w:spacing w:val="-2"/>
        </w:rPr>
        <w:t>of</w:t>
      </w:r>
      <w:r>
        <w:rPr>
          <w:spacing w:val="67"/>
        </w:rPr>
        <w:t xml:space="preserve"> </w:t>
      </w:r>
      <w:r>
        <w:rPr>
          <w:spacing w:val="-1"/>
        </w:rPr>
        <w:t>this</w:t>
      </w:r>
      <w:r>
        <w:t xml:space="preserve"> </w:t>
      </w:r>
      <w:r>
        <w:rPr>
          <w:spacing w:val="-1"/>
        </w:rPr>
        <w:t>Agreement</w:t>
      </w:r>
      <w:r>
        <w:rPr>
          <w:spacing w:val="1"/>
        </w:rPr>
        <w:t xml:space="preserve"> </w:t>
      </w:r>
      <w:r>
        <w:rPr>
          <w:spacing w:val="-1"/>
        </w:rPr>
        <w:t>for</w:t>
      </w:r>
      <w:r>
        <w:t xml:space="preserve"> any</w:t>
      </w:r>
      <w:r>
        <w:rPr>
          <w:spacing w:val="-2"/>
        </w:rPr>
        <w:t xml:space="preserve"> </w:t>
      </w:r>
      <w:r>
        <w:rPr>
          <w:spacing w:val="-1"/>
        </w:rPr>
        <w:t>reason,</w:t>
      </w:r>
      <w:r>
        <w:t xml:space="preserve"> </w:t>
      </w:r>
      <w:r>
        <w:rPr>
          <w:spacing w:val="-1"/>
        </w:rPr>
        <w:t>it</w:t>
      </w:r>
      <w:r>
        <w:rPr>
          <w:spacing w:val="1"/>
        </w:rPr>
        <w:t xml:space="preserve"> </w:t>
      </w:r>
      <w:r>
        <w:rPr>
          <w:spacing w:val="-1"/>
        </w:rPr>
        <w:t>will</w:t>
      </w:r>
      <w:r>
        <w:rPr>
          <w:spacing w:val="1"/>
        </w:rPr>
        <w:t xml:space="preserve"> </w:t>
      </w:r>
      <w:r>
        <w:rPr>
          <w:spacing w:val="-1"/>
        </w:rPr>
        <w:t>cease</w:t>
      </w:r>
      <w:r>
        <w:t xml:space="preserve"> </w:t>
      </w:r>
      <w:r>
        <w:rPr>
          <w:spacing w:val="-1"/>
        </w:rPr>
        <w:t>all</w:t>
      </w:r>
      <w:r>
        <w:rPr>
          <w:spacing w:val="1"/>
        </w:rPr>
        <w:t xml:space="preserve"> </w:t>
      </w:r>
      <w:r>
        <w:rPr>
          <w:spacing w:val="-1"/>
        </w:rPr>
        <w:t>use</w:t>
      </w:r>
      <w:r>
        <w:t xml:space="preserve"> </w:t>
      </w:r>
      <w:r>
        <w:rPr>
          <w:spacing w:val="-2"/>
        </w:rPr>
        <w:t>of</w:t>
      </w:r>
      <w:r>
        <w:t xml:space="preserve"> </w:t>
      </w:r>
      <w:r>
        <w:rPr>
          <w:spacing w:val="-1"/>
        </w:rPr>
        <w:t>the</w:t>
      </w:r>
      <w:r>
        <w:rPr>
          <w:spacing w:val="-2"/>
        </w:rPr>
        <w:t xml:space="preserve"> </w:t>
      </w:r>
      <w:r>
        <w:rPr>
          <w:spacing w:val="-1"/>
        </w:rPr>
        <w:t>Trademarks,</w:t>
      </w:r>
      <w:r>
        <w:t xml:space="preserve"> and </w:t>
      </w:r>
      <w:r>
        <w:rPr>
          <w:spacing w:val="-1"/>
        </w:rPr>
        <w:t>destroy</w:t>
      </w:r>
      <w:r>
        <w:rPr>
          <w:spacing w:val="-3"/>
        </w:rPr>
        <w:t xml:space="preserve"> </w:t>
      </w:r>
      <w:r>
        <w:t>all</w:t>
      </w:r>
      <w:r>
        <w:rPr>
          <w:spacing w:val="-2"/>
        </w:rPr>
        <w:t xml:space="preserve"> </w:t>
      </w:r>
      <w:r>
        <w:rPr>
          <w:spacing w:val="-1"/>
        </w:rPr>
        <w:t>Licensed</w:t>
      </w:r>
      <w:r>
        <w:t xml:space="preserve"> </w:t>
      </w:r>
      <w:r>
        <w:rPr>
          <w:spacing w:val="-1"/>
        </w:rPr>
        <w:t>Materials</w:t>
      </w:r>
      <w:r>
        <w:t xml:space="preserve"> or</w:t>
      </w:r>
      <w:r>
        <w:rPr>
          <w:spacing w:val="-2"/>
        </w:rPr>
        <w:t xml:space="preserve"> </w:t>
      </w:r>
      <w:r>
        <w:rPr>
          <w:spacing w:val="-1"/>
        </w:rPr>
        <w:t>any</w:t>
      </w:r>
      <w:r>
        <w:rPr>
          <w:spacing w:val="53"/>
        </w:rPr>
        <w:t xml:space="preserve"> </w:t>
      </w:r>
      <w:r>
        <w:t xml:space="preserve">other </w:t>
      </w:r>
      <w:r>
        <w:t>materials bearing</w:t>
      </w:r>
      <w:r>
        <w:rPr>
          <w:spacing w:val="-4"/>
        </w:rPr>
        <w:t xml:space="preserve"> </w:t>
      </w:r>
      <w:r>
        <w:t>any</w:t>
      </w:r>
      <w:r>
        <w:rPr>
          <w:spacing w:val="-2"/>
        </w:rPr>
        <w:t xml:space="preserve"> </w:t>
      </w:r>
      <w:r>
        <w:t>of the</w:t>
      </w:r>
      <w:r>
        <w:rPr>
          <w:spacing w:val="-2"/>
        </w:rPr>
        <w:t xml:space="preserve"> </w:t>
      </w:r>
      <w:r>
        <w:t>Trademarks. Licensee agrees</w:t>
      </w:r>
      <w:r>
        <w:rPr>
          <w:spacing w:val="-3"/>
        </w:rPr>
        <w:t xml:space="preserve"> </w:t>
      </w:r>
      <w:r>
        <w:t>to provide</w:t>
      </w:r>
      <w:r>
        <w:rPr>
          <w:spacing w:val="-2"/>
        </w:rPr>
        <w:t xml:space="preserve"> </w:t>
      </w:r>
      <w:r>
        <w:t>to Licensor</w:t>
      </w:r>
      <w:r>
        <w:rPr>
          <w:spacing w:val="1"/>
        </w:rPr>
        <w:t xml:space="preserve"> </w:t>
      </w:r>
      <w:r>
        <w:t>any</w:t>
      </w:r>
      <w:r>
        <w:rPr>
          <w:spacing w:val="-3"/>
        </w:rPr>
        <w:t xml:space="preserve"> </w:t>
      </w:r>
      <w:r>
        <w:t>and all information about</w:t>
      </w:r>
      <w:r>
        <w:rPr>
          <w:spacing w:val="-2"/>
        </w:rPr>
        <w:t xml:space="preserve"> </w:t>
      </w:r>
      <w:r>
        <w:t>the Licensed Coaching</w:t>
      </w:r>
      <w:r>
        <w:rPr>
          <w:spacing w:val="-3"/>
        </w:rPr>
        <w:t xml:space="preserve"> </w:t>
      </w:r>
      <w:r>
        <w:t xml:space="preserve">Boys </w:t>
      </w:r>
      <w:r>
        <w:rPr>
          <w:rFonts w:cs="Times New Roman"/>
        </w:rPr>
        <w:t>I</w:t>
      </w:r>
      <w:r>
        <w:t>nto</w:t>
      </w:r>
      <w:r>
        <w:rPr>
          <w:spacing w:val="-3"/>
        </w:rPr>
        <w:t xml:space="preserve"> </w:t>
      </w:r>
      <w:r>
        <w:t>Men Program</w:t>
      </w:r>
      <w:r>
        <w:rPr>
          <w:spacing w:val="-4"/>
        </w:rPr>
        <w:t xml:space="preserve"> </w:t>
      </w:r>
      <w:r>
        <w:t>requested</w:t>
      </w:r>
      <w:r>
        <w:rPr>
          <w:spacing w:val="-2"/>
        </w:rPr>
        <w:t xml:space="preserve"> </w:t>
      </w:r>
      <w:r>
        <w:t>by</w:t>
      </w:r>
      <w:r>
        <w:rPr>
          <w:spacing w:val="-3"/>
        </w:rPr>
        <w:t xml:space="preserve"> </w:t>
      </w:r>
      <w:r>
        <w:t>Licensor</w:t>
      </w:r>
      <w:r>
        <w:rPr>
          <w:spacing w:val="-2"/>
        </w:rPr>
        <w:t xml:space="preserve"> </w:t>
      </w:r>
      <w:r>
        <w:t>from</w:t>
      </w:r>
      <w:r>
        <w:rPr>
          <w:spacing w:val="-4"/>
        </w:rPr>
        <w:t xml:space="preserve"> </w:t>
      </w:r>
      <w:r>
        <w:t>time</w:t>
      </w:r>
      <w:r>
        <w:rPr>
          <w:spacing w:val="-4"/>
        </w:rPr>
        <w:t xml:space="preserve"> </w:t>
      </w:r>
      <w:r>
        <w:t>to</w:t>
      </w:r>
      <w:r>
        <w:rPr>
          <w:spacing w:val="-4"/>
        </w:rPr>
        <w:t xml:space="preserve"> </w:t>
      </w:r>
      <w:r>
        <w:t>time,</w:t>
      </w:r>
      <w:r>
        <w:rPr>
          <w:spacing w:val="-4"/>
        </w:rPr>
        <w:t xml:space="preserve"> </w:t>
      </w:r>
      <w:r>
        <w:t>including without</w:t>
      </w:r>
      <w:r>
        <w:rPr>
          <w:spacing w:val="1"/>
        </w:rPr>
        <w:t xml:space="preserve"> </w:t>
      </w:r>
      <w:r>
        <w:t>limitation,</w:t>
      </w:r>
      <w:r>
        <w:rPr>
          <w:spacing w:val="1"/>
        </w:rPr>
        <w:t xml:space="preserve"> </w:t>
      </w:r>
      <w:r>
        <w:t>copies</w:t>
      </w:r>
      <w:r>
        <w:rPr>
          <w:spacing w:val="-3"/>
        </w:rPr>
        <w:t xml:space="preserve"> </w:t>
      </w:r>
      <w:r>
        <w:t>of all materials</w:t>
      </w:r>
      <w:r>
        <w:rPr>
          <w:spacing w:val="1"/>
        </w:rPr>
        <w:t xml:space="preserve"> </w:t>
      </w:r>
      <w:r>
        <w:t>used</w:t>
      </w:r>
      <w:r>
        <w:rPr>
          <w:spacing w:val="1"/>
        </w:rPr>
        <w:t xml:space="preserve"> </w:t>
      </w:r>
      <w:r>
        <w:t>by</w:t>
      </w:r>
      <w:r>
        <w:rPr>
          <w:spacing w:val="-5"/>
        </w:rPr>
        <w:t xml:space="preserve"> </w:t>
      </w:r>
      <w:r>
        <w:t>Licensee</w:t>
      </w:r>
      <w:r>
        <w:rPr>
          <w:spacing w:val="-2"/>
        </w:rPr>
        <w:t xml:space="preserve"> </w:t>
      </w:r>
      <w:r>
        <w:t>in connection therewith. Licensor also</w:t>
      </w:r>
      <w:r>
        <w:rPr>
          <w:spacing w:val="-2"/>
        </w:rPr>
        <w:t xml:space="preserve"> </w:t>
      </w:r>
      <w:r>
        <w:t xml:space="preserve">reserves the </w:t>
      </w:r>
      <w:r>
        <w:rPr>
          <w:rFonts w:cs="Times New Roman"/>
        </w:rPr>
        <w:t>right</w:t>
      </w:r>
      <w:r>
        <w:rPr>
          <w:rFonts w:cs="Times New Roman"/>
          <w:spacing w:val="1"/>
        </w:rPr>
        <w:t xml:space="preserve"> </w:t>
      </w:r>
      <w:r>
        <w:rPr>
          <w:rFonts w:cs="Times New Roman"/>
        </w:rPr>
        <w:t>to observe the Licensee’s presentation of Licensed Coaching</w:t>
      </w:r>
      <w:r>
        <w:rPr>
          <w:rFonts w:cs="Times New Roman"/>
          <w:spacing w:val="-3"/>
        </w:rPr>
        <w:t xml:space="preserve"> </w:t>
      </w:r>
      <w:r>
        <w:rPr>
          <w:rFonts w:cs="Times New Roman"/>
        </w:rPr>
        <w:t>Boys Into</w:t>
      </w:r>
      <w:r>
        <w:rPr>
          <w:rFonts w:cs="Times New Roman"/>
          <w:spacing w:val="-3"/>
        </w:rPr>
        <w:t xml:space="preserve"> </w:t>
      </w:r>
      <w:r>
        <w:rPr>
          <w:rFonts w:cs="Times New Roman"/>
        </w:rPr>
        <w:t>Men</w:t>
      </w:r>
      <w:r>
        <w:rPr>
          <w:rFonts w:cs="Times New Roman"/>
          <w:spacing w:val="-3"/>
        </w:rPr>
        <w:t xml:space="preserve"> </w:t>
      </w:r>
      <w:r>
        <w:rPr>
          <w:rFonts w:cs="Times New Roman"/>
        </w:rPr>
        <w:t>Program</w:t>
      </w:r>
      <w:r>
        <w:rPr>
          <w:rFonts w:cs="Times New Roman"/>
          <w:spacing w:val="-4"/>
        </w:rPr>
        <w:t xml:space="preserve"> </w:t>
      </w:r>
      <w:r>
        <w:rPr>
          <w:rFonts w:cs="Times New Roman"/>
        </w:rPr>
        <w:t xml:space="preserve">upon 30 days’ </w:t>
      </w:r>
      <w:r>
        <w:rPr>
          <w:rFonts w:cs="Times New Roman"/>
          <w:spacing w:val="-1"/>
        </w:rPr>
        <w:t>written</w:t>
      </w:r>
      <w:r>
        <w:rPr>
          <w:rFonts w:cs="Times New Roman"/>
          <w:spacing w:val="-2"/>
        </w:rPr>
        <w:t xml:space="preserve"> </w:t>
      </w:r>
      <w:r>
        <w:rPr>
          <w:rFonts w:cs="Times New Roman"/>
          <w:spacing w:val="-1"/>
        </w:rPr>
        <w:t>notice</w:t>
      </w:r>
      <w:r>
        <w:rPr>
          <w:rFonts w:cs="Times New Roman"/>
          <w:spacing w:val="-2"/>
        </w:rPr>
        <w:t xml:space="preserve"> </w:t>
      </w:r>
      <w:r>
        <w:rPr>
          <w:rFonts w:cs="Times New Roman"/>
        </w:rPr>
        <w:t>and</w:t>
      </w:r>
      <w:r>
        <w:rPr>
          <w:rFonts w:cs="Times New Roman"/>
          <w:spacing w:val="-2"/>
        </w:rPr>
        <w:t xml:space="preserve"> </w:t>
      </w:r>
      <w:r>
        <w:rPr>
          <w:rFonts w:cs="Times New Roman"/>
        </w:rPr>
        <w:t>at</w:t>
      </w:r>
      <w:r>
        <w:rPr>
          <w:rFonts w:cs="Times New Roman"/>
          <w:spacing w:val="1"/>
        </w:rPr>
        <w:t xml:space="preserve"> </w:t>
      </w:r>
      <w:r>
        <w:rPr>
          <w:rFonts w:cs="Times New Roman"/>
          <w:spacing w:val="-1"/>
        </w:rPr>
        <w:t>Licensor’s</w:t>
      </w:r>
      <w:r>
        <w:rPr>
          <w:rFonts w:cs="Times New Roman"/>
          <w:spacing w:val="-2"/>
        </w:rPr>
        <w:t xml:space="preserve"> </w:t>
      </w:r>
      <w:r>
        <w:rPr>
          <w:rFonts w:cs="Times New Roman"/>
          <w:spacing w:val="-1"/>
        </w:rPr>
        <w:t>own</w:t>
      </w:r>
      <w:r>
        <w:rPr>
          <w:rFonts w:cs="Times New Roman"/>
        </w:rPr>
        <w:t xml:space="preserve"> </w:t>
      </w:r>
      <w:r>
        <w:rPr>
          <w:rFonts w:cs="Times New Roman"/>
          <w:spacing w:val="-1"/>
        </w:rPr>
        <w:t>expense.</w:t>
      </w:r>
    </w:p>
    <w:p w14:paraId="3C3B9F93" w14:textId="77777777" w:rsidR="0000460B" w:rsidRDefault="0000460B">
      <w:pPr>
        <w:spacing w:before="1"/>
        <w:rPr>
          <w:rFonts w:ascii="Times New Roman" w:eastAsia="Times New Roman" w:hAnsi="Times New Roman" w:cs="Times New Roman"/>
          <w:sz w:val="24"/>
          <w:szCs w:val="24"/>
        </w:rPr>
      </w:pPr>
    </w:p>
    <w:p w14:paraId="5665AC08" w14:textId="77777777" w:rsidR="0000460B" w:rsidRDefault="00DE0976">
      <w:pPr>
        <w:pStyle w:val="BodyText"/>
        <w:numPr>
          <w:ilvl w:val="0"/>
          <w:numId w:val="1"/>
        </w:numPr>
        <w:tabs>
          <w:tab w:val="left" w:pos="333"/>
        </w:tabs>
        <w:ind w:right="329" w:firstLine="0"/>
      </w:pPr>
      <w:r>
        <w:rPr>
          <w:rFonts w:cs="Times New Roman"/>
          <w:spacing w:val="-1"/>
        </w:rPr>
        <w:t>THE</w:t>
      </w:r>
      <w:r>
        <w:rPr>
          <w:rFonts w:cs="Times New Roman"/>
        </w:rPr>
        <w:t xml:space="preserve"> </w:t>
      </w:r>
      <w:r>
        <w:rPr>
          <w:rFonts w:cs="Times New Roman"/>
          <w:spacing w:val="-2"/>
        </w:rPr>
        <w:t>LICENSED</w:t>
      </w:r>
      <w:r>
        <w:rPr>
          <w:rFonts w:cs="Times New Roman"/>
          <w:spacing w:val="-1"/>
        </w:rPr>
        <w:t xml:space="preserve"> MATERIALS </w:t>
      </w:r>
      <w:r>
        <w:rPr>
          <w:rFonts w:cs="Times New Roman"/>
          <w:spacing w:val="-2"/>
        </w:rPr>
        <w:t>AND</w:t>
      </w:r>
      <w:r>
        <w:rPr>
          <w:rFonts w:cs="Times New Roman"/>
          <w:spacing w:val="-1"/>
        </w:rPr>
        <w:t xml:space="preserve"> TRADEMARKS</w:t>
      </w:r>
      <w:r>
        <w:rPr>
          <w:rFonts w:cs="Times New Roman"/>
        </w:rPr>
        <w:t xml:space="preserve"> </w:t>
      </w:r>
      <w:r>
        <w:rPr>
          <w:rFonts w:cs="Times New Roman"/>
          <w:spacing w:val="-1"/>
        </w:rPr>
        <w:t>ARE</w:t>
      </w:r>
      <w:r>
        <w:rPr>
          <w:rFonts w:cs="Times New Roman"/>
        </w:rPr>
        <w:t xml:space="preserve"> </w:t>
      </w:r>
      <w:r>
        <w:rPr>
          <w:rFonts w:cs="Times New Roman"/>
          <w:spacing w:val="-2"/>
        </w:rPr>
        <w:t>PRO</w:t>
      </w:r>
      <w:r>
        <w:rPr>
          <w:rFonts w:cs="Times New Roman"/>
          <w:spacing w:val="-2"/>
        </w:rPr>
        <w:t xml:space="preserve">VIDED </w:t>
      </w:r>
      <w:r>
        <w:rPr>
          <w:rFonts w:cs="Times New Roman"/>
        </w:rPr>
        <w:t xml:space="preserve">“AS </w:t>
      </w:r>
      <w:r>
        <w:rPr>
          <w:rFonts w:cs="Times New Roman"/>
          <w:spacing w:val="-2"/>
        </w:rPr>
        <w:t>IS.”</w:t>
      </w:r>
      <w:r>
        <w:rPr>
          <w:rFonts w:cs="Times New Roman"/>
        </w:rPr>
        <w:t xml:space="preserve"> </w:t>
      </w:r>
      <w:r>
        <w:rPr>
          <w:rFonts w:cs="Times New Roman"/>
          <w:spacing w:val="-1"/>
        </w:rPr>
        <w:t>LICENSOR</w:t>
      </w:r>
      <w:r>
        <w:rPr>
          <w:rFonts w:cs="Times New Roman"/>
          <w:spacing w:val="65"/>
        </w:rPr>
        <w:t xml:space="preserve"> </w:t>
      </w:r>
      <w:r>
        <w:rPr>
          <w:spacing w:val="-1"/>
        </w:rPr>
        <w:t>EXPRESSLY DISCLAIMS</w:t>
      </w:r>
      <w:r>
        <w:t xml:space="preserve"> </w:t>
      </w:r>
      <w:r>
        <w:rPr>
          <w:spacing w:val="-2"/>
        </w:rPr>
        <w:t>ANY</w:t>
      </w:r>
      <w:r>
        <w:rPr>
          <w:spacing w:val="-1"/>
        </w:rPr>
        <w:t xml:space="preserve"> </w:t>
      </w:r>
      <w:r>
        <w:rPr>
          <w:spacing w:val="-2"/>
        </w:rPr>
        <w:t>AND</w:t>
      </w:r>
      <w:r>
        <w:rPr>
          <w:spacing w:val="-1"/>
        </w:rPr>
        <w:t xml:space="preserve"> ALL WARRANTIES </w:t>
      </w:r>
      <w:r>
        <w:rPr>
          <w:spacing w:val="-2"/>
        </w:rPr>
        <w:t>AND</w:t>
      </w:r>
      <w:r>
        <w:rPr>
          <w:spacing w:val="1"/>
        </w:rPr>
        <w:t xml:space="preserve"> </w:t>
      </w:r>
      <w:r>
        <w:rPr>
          <w:spacing w:val="-1"/>
        </w:rPr>
        <w:t>REPRESENTATIONS,</w:t>
      </w:r>
      <w:r>
        <w:t xml:space="preserve"> </w:t>
      </w:r>
      <w:r>
        <w:rPr>
          <w:spacing w:val="-1"/>
        </w:rPr>
        <w:t>EITHER</w:t>
      </w:r>
      <w:r>
        <w:rPr>
          <w:spacing w:val="45"/>
        </w:rPr>
        <w:t xml:space="preserve"> </w:t>
      </w:r>
      <w:r>
        <w:rPr>
          <w:spacing w:val="-1"/>
        </w:rPr>
        <w:t>EXPRESS</w:t>
      </w:r>
      <w:r>
        <w:t xml:space="preserve"> </w:t>
      </w:r>
      <w:r>
        <w:rPr>
          <w:spacing w:val="-1"/>
        </w:rPr>
        <w:t xml:space="preserve">OR </w:t>
      </w:r>
      <w:r>
        <w:rPr>
          <w:spacing w:val="-2"/>
        </w:rPr>
        <w:t>IMPLIED,</w:t>
      </w:r>
      <w:r>
        <w:rPr>
          <w:spacing w:val="2"/>
        </w:rPr>
        <w:t xml:space="preserve"> </w:t>
      </w:r>
      <w:r>
        <w:rPr>
          <w:spacing w:val="-1"/>
        </w:rPr>
        <w:t>BY OPERATION OF</w:t>
      </w:r>
      <w:r>
        <w:t xml:space="preserve"> LAW OR</w:t>
      </w:r>
      <w:r>
        <w:rPr>
          <w:spacing w:val="-2"/>
        </w:rPr>
        <w:t xml:space="preserve"> </w:t>
      </w:r>
      <w:r>
        <w:rPr>
          <w:spacing w:val="-1"/>
        </w:rPr>
        <w:t>OTHERWISE,</w:t>
      </w:r>
      <w:r>
        <w:t xml:space="preserve"> </w:t>
      </w:r>
      <w:r>
        <w:rPr>
          <w:spacing w:val="-1"/>
        </w:rPr>
        <w:t xml:space="preserve">WITH RESPECT </w:t>
      </w:r>
      <w:r>
        <w:t>TO</w:t>
      </w:r>
      <w:r>
        <w:rPr>
          <w:spacing w:val="-4"/>
        </w:rPr>
        <w:t xml:space="preserve"> </w:t>
      </w:r>
      <w:r>
        <w:rPr>
          <w:spacing w:val="-1"/>
        </w:rPr>
        <w:t>THE</w:t>
      </w:r>
      <w:r>
        <w:rPr>
          <w:spacing w:val="39"/>
        </w:rPr>
        <w:t xml:space="preserve"> </w:t>
      </w:r>
      <w:r>
        <w:rPr>
          <w:spacing w:val="-1"/>
        </w:rPr>
        <w:t>LICENSED MATERIALS,</w:t>
      </w:r>
      <w:r>
        <w:t xml:space="preserve"> </w:t>
      </w:r>
      <w:r>
        <w:rPr>
          <w:spacing w:val="-1"/>
        </w:rPr>
        <w:t>THE</w:t>
      </w:r>
      <w:r>
        <w:t xml:space="preserve"> </w:t>
      </w:r>
      <w:r>
        <w:rPr>
          <w:spacing w:val="-2"/>
        </w:rPr>
        <w:t>COACHING</w:t>
      </w:r>
      <w:r>
        <w:rPr>
          <w:spacing w:val="-1"/>
        </w:rPr>
        <w:t xml:space="preserve"> </w:t>
      </w:r>
      <w:r>
        <w:rPr>
          <w:spacing w:val="-2"/>
        </w:rPr>
        <w:t>BOYS</w:t>
      </w:r>
      <w:r>
        <w:rPr>
          <w:spacing w:val="1"/>
        </w:rPr>
        <w:t xml:space="preserve"> </w:t>
      </w:r>
      <w:r>
        <w:rPr>
          <w:spacing w:val="-1"/>
        </w:rPr>
        <w:t xml:space="preserve">INTO </w:t>
      </w:r>
      <w:r>
        <w:t>MEN</w:t>
      </w:r>
      <w:r>
        <w:rPr>
          <w:spacing w:val="-1"/>
        </w:rPr>
        <w:t xml:space="preserve"> </w:t>
      </w:r>
      <w:r>
        <w:rPr>
          <w:spacing w:val="-2"/>
        </w:rPr>
        <w:t>PROGRAM,</w:t>
      </w:r>
      <w:r>
        <w:t xml:space="preserve"> OR</w:t>
      </w:r>
      <w:r>
        <w:rPr>
          <w:spacing w:val="-2"/>
        </w:rPr>
        <w:t xml:space="preserve"> ANY</w:t>
      </w:r>
      <w:r>
        <w:rPr>
          <w:spacing w:val="-1"/>
        </w:rPr>
        <w:t xml:space="preserve"> PART</w:t>
      </w:r>
      <w:r>
        <w:rPr>
          <w:spacing w:val="1"/>
        </w:rPr>
        <w:t xml:space="preserve"> </w:t>
      </w:r>
      <w:r>
        <w:rPr>
          <w:spacing w:val="-1"/>
        </w:rPr>
        <w:t>THEREOF</w:t>
      </w:r>
      <w:r>
        <w:rPr>
          <w:spacing w:val="53"/>
        </w:rPr>
        <w:t xml:space="preserve"> </w:t>
      </w:r>
      <w:r>
        <w:rPr>
          <w:spacing w:val="-2"/>
        </w:rPr>
        <w:t>INCLUDING,</w:t>
      </w:r>
      <w:r>
        <w:t xml:space="preserve"> </w:t>
      </w:r>
      <w:r>
        <w:rPr>
          <w:spacing w:val="-1"/>
        </w:rPr>
        <w:t>WITHOUT</w:t>
      </w:r>
      <w:r>
        <w:rPr>
          <w:spacing w:val="1"/>
        </w:rPr>
        <w:t xml:space="preserve"> </w:t>
      </w:r>
      <w:r>
        <w:rPr>
          <w:spacing w:val="-2"/>
        </w:rPr>
        <w:t>LIMITATION,</w:t>
      </w:r>
      <w:r>
        <w:t xml:space="preserve"> </w:t>
      </w:r>
      <w:r>
        <w:rPr>
          <w:spacing w:val="-2"/>
        </w:rPr>
        <w:t>ANY</w:t>
      </w:r>
      <w:r>
        <w:rPr>
          <w:spacing w:val="1"/>
        </w:rPr>
        <w:t xml:space="preserve"> </w:t>
      </w:r>
      <w:r>
        <w:rPr>
          <w:spacing w:val="-1"/>
        </w:rPr>
        <w:t>IMPLIED</w:t>
      </w:r>
      <w:r>
        <w:rPr>
          <w:spacing w:val="-2"/>
        </w:rPr>
        <w:t xml:space="preserve"> </w:t>
      </w:r>
      <w:r>
        <w:rPr>
          <w:spacing w:val="-1"/>
        </w:rPr>
        <w:t>WARRANTIES OF</w:t>
      </w:r>
      <w:r>
        <w:rPr>
          <w:spacing w:val="1"/>
        </w:rPr>
        <w:t xml:space="preserve"> </w:t>
      </w:r>
      <w:r>
        <w:rPr>
          <w:spacing w:val="-2"/>
        </w:rPr>
        <w:t>MERCHANTABILITY,</w:t>
      </w:r>
      <w:r>
        <w:t xml:space="preserve"> OR</w:t>
      </w:r>
      <w:r>
        <w:rPr>
          <w:spacing w:val="77"/>
        </w:rPr>
        <w:t xml:space="preserve"> </w:t>
      </w:r>
      <w:r>
        <w:rPr>
          <w:spacing w:val="-1"/>
        </w:rPr>
        <w:t>OF</w:t>
      </w:r>
      <w:r>
        <w:t xml:space="preserve"> </w:t>
      </w:r>
      <w:r>
        <w:rPr>
          <w:spacing w:val="-1"/>
        </w:rPr>
        <w:t>FITNESS</w:t>
      </w:r>
      <w:r>
        <w:t xml:space="preserve"> </w:t>
      </w:r>
      <w:r>
        <w:rPr>
          <w:spacing w:val="-1"/>
        </w:rPr>
        <w:t xml:space="preserve">FOR </w:t>
      </w:r>
      <w:r>
        <w:t>A</w:t>
      </w:r>
      <w:r>
        <w:rPr>
          <w:spacing w:val="-1"/>
        </w:rPr>
        <w:t xml:space="preserve"> PARTICULAR PURPOSE.</w:t>
      </w:r>
    </w:p>
    <w:p w14:paraId="1585A2C0" w14:textId="77777777" w:rsidR="0000460B" w:rsidRDefault="0000460B">
      <w:pPr>
        <w:spacing w:before="10"/>
        <w:rPr>
          <w:rFonts w:ascii="Times New Roman" w:eastAsia="Times New Roman" w:hAnsi="Times New Roman" w:cs="Times New Roman"/>
          <w:sz w:val="21"/>
          <w:szCs w:val="21"/>
        </w:rPr>
      </w:pPr>
    </w:p>
    <w:p w14:paraId="42C14C2F" w14:textId="77777777" w:rsidR="0000460B" w:rsidRDefault="00DE0976">
      <w:pPr>
        <w:pStyle w:val="BodyText"/>
        <w:numPr>
          <w:ilvl w:val="0"/>
          <w:numId w:val="1"/>
        </w:numPr>
        <w:tabs>
          <w:tab w:val="left" w:pos="333"/>
        </w:tabs>
        <w:ind w:right="113" w:firstLine="0"/>
      </w:pPr>
      <w:r>
        <w:rPr>
          <w:spacing w:val="-1"/>
        </w:rPr>
        <w:t>Licensee</w:t>
      </w:r>
      <w:r>
        <w:t xml:space="preserve"> </w:t>
      </w:r>
      <w:r>
        <w:rPr>
          <w:spacing w:val="-1"/>
        </w:rPr>
        <w:t>shall</w:t>
      </w:r>
      <w:r>
        <w:rPr>
          <w:spacing w:val="1"/>
        </w:rPr>
        <w:t xml:space="preserve"> </w:t>
      </w:r>
      <w:r>
        <w:rPr>
          <w:spacing w:val="-1"/>
        </w:rPr>
        <w:t>indemnify,</w:t>
      </w:r>
      <w:r>
        <w:t xml:space="preserve"> </w:t>
      </w:r>
      <w:r>
        <w:rPr>
          <w:spacing w:val="-1"/>
        </w:rPr>
        <w:t>defend,</w:t>
      </w:r>
      <w:r>
        <w:t xml:space="preserve"> </w:t>
      </w:r>
      <w:r>
        <w:rPr>
          <w:spacing w:val="-1"/>
        </w:rPr>
        <w:t>and</w:t>
      </w:r>
      <w:r>
        <w:t xml:space="preserve"> </w:t>
      </w:r>
      <w:r>
        <w:rPr>
          <w:spacing w:val="-1"/>
        </w:rPr>
        <w:t>hold</w:t>
      </w:r>
      <w:r>
        <w:t xml:space="preserve"> </w:t>
      </w:r>
      <w:r>
        <w:rPr>
          <w:spacing w:val="-1"/>
        </w:rPr>
        <w:t>Licensor</w:t>
      </w:r>
      <w:r>
        <w:rPr>
          <w:spacing w:val="-2"/>
        </w:rPr>
        <w:t xml:space="preserve"> </w:t>
      </w:r>
      <w:r>
        <w:rPr>
          <w:spacing w:val="-1"/>
        </w:rPr>
        <w:t>harmless</w:t>
      </w:r>
      <w:r>
        <w:rPr>
          <w:spacing w:val="-2"/>
        </w:rPr>
        <w:t xml:space="preserve"> </w:t>
      </w:r>
      <w:r>
        <w:t>from</w:t>
      </w:r>
      <w:r>
        <w:rPr>
          <w:spacing w:val="-4"/>
        </w:rPr>
        <w:t xml:space="preserve"> </w:t>
      </w:r>
      <w:r>
        <w:t xml:space="preserve">and </w:t>
      </w:r>
      <w:r>
        <w:rPr>
          <w:spacing w:val="-1"/>
        </w:rPr>
        <w:t xml:space="preserve">against </w:t>
      </w:r>
      <w:r>
        <w:t>any</w:t>
      </w:r>
      <w:r>
        <w:rPr>
          <w:spacing w:val="-2"/>
        </w:rPr>
        <w:t xml:space="preserve"> </w:t>
      </w:r>
      <w:r>
        <w:rPr>
          <w:spacing w:val="-1"/>
        </w:rPr>
        <w:t>claims,</w:t>
      </w:r>
      <w:r>
        <w:t xml:space="preserve"> </w:t>
      </w:r>
      <w:r>
        <w:rPr>
          <w:spacing w:val="-1"/>
        </w:rPr>
        <w:t>demands,</w:t>
      </w:r>
      <w:r>
        <w:rPr>
          <w:spacing w:val="69"/>
        </w:rPr>
        <w:t xml:space="preserve"> </w:t>
      </w:r>
      <w:r>
        <w:t>liabilities,</w:t>
      </w:r>
      <w:r>
        <w:rPr>
          <w:spacing w:val="-3"/>
        </w:rPr>
        <w:t xml:space="preserve"> </w:t>
      </w:r>
      <w:r>
        <w:t>losses, costs, damages or settlements,</w:t>
      </w:r>
      <w:r>
        <w:rPr>
          <w:spacing w:val="-2"/>
        </w:rPr>
        <w:t xml:space="preserve"> </w:t>
      </w:r>
      <w:r>
        <w:t>including</w:t>
      </w:r>
      <w:r>
        <w:rPr>
          <w:spacing w:val="-3"/>
        </w:rPr>
        <w:t xml:space="preserve"> </w:t>
      </w:r>
      <w:r>
        <w:t>all</w:t>
      </w:r>
      <w:r>
        <w:rPr>
          <w:spacing w:val="-2"/>
        </w:rPr>
        <w:t xml:space="preserve"> </w:t>
      </w:r>
      <w:r>
        <w:t>reasonable</w:t>
      </w:r>
      <w:r>
        <w:rPr>
          <w:spacing w:val="-2"/>
        </w:rPr>
        <w:t xml:space="preserve"> </w:t>
      </w:r>
      <w:r>
        <w:t>costs</w:t>
      </w:r>
      <w:r>
        <w:rPr>
          <w:spacing w:val="-1"/>
        </w:rPr>
        <w:t xml:space="preserve"> </w:t>
      </w:r>
      <w:r>
        <w:t>and expenses</w:t>
      </w:r>
      <w:r>
        <w:rPr>
          <w:spacing w:val="-2"/>
        </w:rPr>
        <w:t xml:space="preserve"> </w:t>
      </w:r>
      <w:r>
        <w:t>related</w:t>
      </w:r>
      <w:r>
        <w:rPr>
          <w:spacing w:val="-2"/>
        </w:rPr>
        <w:t xml:space="preserve"> </w:t>
      </w:r>
      <w:r>
        <w:t xml:space="preserve">thereto </w:t>
      </w:r>
      <w:r>
        <w:rPr>
          <w:rFonts w:cs="Times New Roman"/>
        </w:rPr>
        <w:t>(including</w:t>
      </w:r>
      <w:r>
        <w:rPr>
          <w:rFonts w:cs="Times New Roman"/>
          <w:spacing w:val="-3"/>
        </w:rPr>
        <w:t xml:space="preserve"> </w:t>
      </w:r>
      <w:r>
        <w:rPr>
          <w:rFonts w:cs="Times New Roman"/>
        </w:rPr>
        <w:t>attorneys’</w:t>
      </w:r>
      <w:r>
        <w:rPr>
          <w:rFonts w:cs="Times New Roman"/>
          <w:spacing w:val="1"/>
        </w:rPr>
        <w:t xml:space="preserve"> </w:t>
      </w:r>
      <w:r>
        <w:rPr>
          <w:rFonts w:cs="Times New Roman"/>
        </w:rPr>
        <w:t>fees),</w:t>
      </w:r>
      <w:r>
        <w:rPr>
          <w:rFonts w:cs="Times New Roman"/>
          <w:spacing w:val="-3"/>
        </w:rPr>
        <w:t xml:space="preserve"> </w:t>
      </w:r>
      <w:r>
        <w:rPr>
          <w:rFonts w:cs="Times New Roman"/>
        </w:rPr>
        <w:t>arising</w:t>
      </w:r>
      <w:r>
        <w:rPr>
          <w:rFonts w:cs="Times New Roman"/>
          <w:spacing w:val="-3"/>
        </w:rPr>
        <w:t xml:space="preserve"> </w:t>
      </w:r>
      <w:r>
        <w:rPr>
          <w:rFonts w:cs="Times New Roman"/>
        </w:rPr>
        <w:t>out</w:t>
      </w:r>
      <w:r>
        <w:rPr>
          <w:rFonts w:cs="Times New Roman"/>
          <w:spacing w:val="-2"/>
        </w:rPr>
        <w:t xml:space="preserve"> </w:t>
      </w:r>
      <w:r>
        <w:rPr>
          <w:rFonts w:cs="Times New Roman"/>
        </w:rPr>
        <w:t>of</w:t>
      </w:r>
      <w:r>
        <w:rPr>
          <w:rFonts w:cs="Times New Roman"/>
          <w:spacing w:val="-2"/>
        </w:rPr>
        <w:t xml:space="preserve"> </w:t>
      </w:r>
      <w:r>
        <w:rPr>
          <w:rFonts w:cs="Times New Roman"/>
        </w:rPr>
        <w:t>the Licensee’s Licensed Coaching</w:t>
      </w:r>
      <w:r>
        <w:rPr>
          <w:rFonts w:cs="Times New Roman"/>
          <w:spacing w:val="-3"/>
        </w:rPr>
        <w:t xml:space="preserve"> </w:t>
      </w:r>
      <w:r>
        <w:rPr>
          <w:rFonts w:cs="Times New Roman"/>
        </w:rPr>
        <w:t>Boys Into</w:t>
      </w:r>
      <w:r>
        <w:rPr>
          <w:rFonts w:cs="Times New Roman"/>
          <w:spacing w:val="-3"/>
        </w:rPr>
        <w:t xml:space="preserve"> </w:t>
      </w:r>
      <w:r>
        <w:rPr>
          <w:rFonts w:cs="Times New Roman"/>
        </w:rPr>
        <w:t>Men</w:t>
      </w:r>
      <w:r>
        <w:rPr>
          <w:rFonts w:cs="Times New Roman"/>
          <w:spacing w:val="-3"/>
        </w:rPr>
        <w:t xml:space="preserve"> </w:t>
      </w:r>
      <w:r>
        <w:rPr>
          <w:rFonts w:cs="Times New Roman"/>
        </w:rPr>
        <w:t>Program</w:t>
      </w:r>
      <w:r>
        <w:rPr>
          <w:rFonts w:cs="Times New Roman"/>
          <w:spacing w:val="-4"/>
        </w:rPr>
        <w:t xml:space="preserve"> </w:t>
      </w:r>
      <w:r>
        <w:rPr>
          <w:rFonts w:cs="Times New Roman"/>
        </w:rPr>
        <w:t xml:space="preserve">and/or </w:t>
      </w:r>
      <w:r>
        <w:rPr>
          <w:rFonts w:cs="Times New Roman"/>
          <w:spacing w:val="-1"/>
        </w:rPr>
        <w:t>Licensee’s</w:t>
      </w:r>
      <w:r>
        <w:rPr>
          <w:rFonts w:cs="Times New Roman"/>
        </w:rPr>
        <w:t xml:space="preserve"> </w:t>
      </w:r>
      <w:r>
        <w:rPr>
          <w:rFonts w:cs="Times New Roman"/>
          <w:spacing w:val="-1"/>
        </w:rPr>
        <w:t>use</w:t>
      </w:r>
      <w:r>
        <w:rPr>
          <w:rFonts w:cs="Times New Roman"/>
        </w:rPr>
        <w:t xml:space="preserve"> </w:t>
      </w:r>
      <w:r>
        <w:rPr>
          <w:rFonts w:cs="Times New Roman"/>
          <w:spacing w:val="-2"/>
        </w:rPr>
        <w:t>of</w:t>
      </w:r>
      <w:r>
        <w:rPr>
          <w:rFonts w:cs="Times New Roman"/>
        </w:rPr>
        <w:t xml:space="preserve"> </w:t>
      </w:r>
      <w:r>
        <w:rPr>
          <w:rFonts w:cs="Times New Roman"/>
          <w:spacing w:val="-1"/>
        </w:rPr>
        <w:t>the</w:t>
      </w:r>
      <w:r>
        <w:rPr>
          <w:rFonts w:cs="Times New Roman"/>
        </w:rPr>
        <w:t xml:space="preserve"> </w:t>
      </w:r>
      <w:r>
        <w:rPr>
          <w:rFonts w:cs="Times New Roman"/>
          <w:spacing w:val="-1"/>
        </w:rPr>
        <w:t>Licensed</w:t>
      </w:r>
      <w:r>
        <w:rPr>
          <w:rFonts w:cs="Times New Roman"/>
        </w:rPr>
        <w:t xml:space="preserve"> </w:t>
      </w:r>
      <w:r>
        <w:rPr>
          <w:rFonts w:cs="Times New Roman"/>
          <w:spacing w:val="-1"/>
        </w:rPr>
        <w:t>Products.</w:t>
      </w:r>
      <w:r>
        <w:rPr>
          <w:rFonts w:cs="Times New Roman"/>
        </w:rPr>
        <w:t xml:space="preserve"> </w:t>
      </w:r>
      <w:r>
        <w:rPr>
          <w:rFonts w:cs="Times New Roman"/>
          <w:spacing w:val="-1"/>
        </w:rPr>
        <w:t>Licensor shall</w:t>
      </w:r>
      <w:r>
        <w:rPr>
          <w:rFonts w:cs="Times New Roman"/>
          <w:spacing w:val="1"/>
        </w:rPr>
        <w:t xml:space="preserve"> </w:t>
      </w:r>
      <w:r>
        <w:rPr>
          <w:rFonts w:cs="Times New Roman"/>
          <w:spacing w:val="-1"/>
        </w:rPr>
        <w:t>indemnify,</w:t>
      </w:r>
      <w:r>
        <w:rPr>
          <w:rFonts w:cs="Times New Roman"/>
        </w:rPr>
        <w:t xml:space="preserve"> </w:t>
      </w:r>
      <w:r>
        <w:rPr>
          <w:rFonts w:cs="Times New Roman"/>
          <w:spacing w:val="-1"/>
        </w:rPr>
        <w:t>defend,</w:t>
      </w:r>
      <w:r>
        <w:rPr>
          <w:rFonts w:cs="Times New Roman"/>
        </w:rPr>
        <w:t xml:space="preserve"> and</w:t>
      </w:r>
      <w:r>
        <w:rPr>
          <w:rFonts w:cs="Times New Roman"/>
          <w:spacing w:val="-2"/>
        </w:rPr>
        <w:t xml:space="preserve"> </w:t>
      </w:r>
      <w:r>
        <w:rPr>
          <w:rFonts w:cs="Times New Roman"/>
          <w:spacing w:val="-1"/>
        </w:rPr>
        <w:t>hold</w:t>
      </w:r>
      <w:r>
        <w:rPr>
          <w:rFonts w:cs="Times New Roman"/>
        </w:rPr>
        <w:t xml:space="preserve"> </w:t>
      </w:r>
      <w:r>
        <w:rPr>
          <w:rFonts w:cs="Times New Roman"/>
          <w:spacing w:val="-1"/>
        </w:rPr>
        <w:t>Licens</w:t>
      </w:r>
      <w:r>
        <w:rPr>
          <w:rFonts w:cs="Times New Roman"/>
          <w:spacing w:val="-1"/>
        </w:rPr>
        <w:t>ee</w:t>
      </w:r>
      <w:r>
        <w:rPr>
          <w:rFonts w:cs="Times New Roman"/>
        </w:rPr>
        <w:t xml:space="preserve"> </w:t>
      </w:r>
      <w:r>
        <w:rPr>
          <w:rFonts w:cs="Times New Roman"/>
          <w:spacing w:val="-1"/>
        </w:rPr>
        <w:t>harmless</w:t>
      </w:r>
      <w:r>
        <w:rPr>
          <w:rFonts w:cs="Times New Roman"/>
          <w:spacing w:val="-2"/>
        </w:rPr>
        <w:t xml:space="preserve"> </w:t>
      </w:r>
      <w:r>
        <w:rPr>
          <w:rFonts w:cs="Times New Roman"/>
        </w:rPr>
        <w:t>from</w:t>
      </w:r>
      <w:r>
        <w:rPr>
          <w:rFonts w:cs="Times New Roman"/>
          <w:spacing w:val="65"/>
        </w:rPr>
        <w:t xml:space="preserve"> </w:t>
      </w:r>
      <w:r>
        <w:t xml:space="preserve">and </w:t>
      </w:r>
      <w:r>
        <w:rPr>
          <w:spacing w:val="-1"/>
        </w:rPr>
        <w:t>against</w:t>
      </w:r>
      <w:r>
        <w:rPr>
          <w:spacing w:val="1"/>
        </w:rPr>
        <w:t xml:space="preserve"> </w:t>
      </w:r>
      <w:r>
        <w:rPr>
          <w:spacing w:val="-1"/>
        </w:rPr>
        <w:t>any</w:t>
      </w:r>
      <w:r>
        <w:rPr>
          <w:spacing w:val="-3"/>
        </w:rPr>
        <w:t xml:space="preserve"> </w:t>
      </w:r>
      <w:r>
        <w:rPr>
          <w:spacing w:val="-1"/>
        </w:rPr>
        <w:t>claims,</w:t>
      </w:r>
      <w:r>
        <w:t xml:space="preserve"> </w:t>
      </w:r>
      <w:r>
        <w:rPr>
          <w:spacing w:val="-1"/>
        </w:rPr>
        <w:t>demands,</w:t>
      </w:r>
      <w:r>
        <w:t xml:space="preserve"> </w:t>
      </w:r>
      <w:r>
        <w:rPr>
          <w:spacing w:val="-1"/>
        </w:rPr>
        <w:t>liabilities,</w:t>
      </w:r>
      <w:r>
        <w:t xml:space="preserve"> </w:t>
      </w:r>
      <w:r>
        <w:rPr>
          <w:spacing w:val="-1"/>
        </w:rPr>
        <w:t>losses,</w:t>
      </w:r>
      <w:r>
        <w:t xml:space="preserve"> </w:t>
      </w:r>
      <w:r>
        <w:rPr>
          <w:spacing w:val="-1"/>
        </w:rPr>
        <w:t>costs,</w:t>
      </w:r>
      <w:r>
        <w:rPr>
          <w:spacing w:val="-2"/>
        </w:rPr>
        <w:t xml:space="preserve"> </w:t>
      </w:r>
      <w:r>
        <w:rPr>
          <w:spacing w:val="-1"/>
        </w:rPr>
        <w:t>damages</w:t>
      </w:r>
      <w:r>
        <w:t xml:space="preserve"> or </w:t>
      </w:r>
      <w:r>
        <w:rPr>
          <w:spacing w:val="-1"/>
        </w:rPr>
        <w:t>settlements,</w:t>
      </w:r>
      <w:r>
        <w:t xml:space="preserve"> </w:t>
      </w:r>
      <w:r>
        <w:rPr>
          <w:spacing w:val="-1"/>
        </w:rPr>
        <w:t>including</w:t>
      </w:r>
      <w:r>
        <w:rPr>
          <w:spacing w:val="-3"/>
        </w:rPr>
        <w:t xml:space="preserve"> </w:t>
      </w:r>
      <w:r>
        <w:rPr>
          <w:spacing w:val="-1"/>
        </w:rPr>
        <w:t>all</w:t>
      </w:r>
      <w:r>
        <w:rPr>
          <w:spacing w:val="1"/>
        </w:rPr>
        <w:t xml:space="preserve"> </w:t>
      </w:r>
      <w:r>
        <w:rPr>
          <w:spacing w:val="-1"/>
        </w:rPr>
        <w:t>reasonable</w:t>
      </w:r>
      <w:r>
        <w:t xml:space="preserve"> </w:t>
      </w:r>
      <w:r>
        <w:rPr>
          <w:spacing w:val="-1"/>
        </w:rPr>
        <w:t>costs</w:t>
      </w:r>
      <w:r>
        <w:rPr>
          <w:spacing w:val="83"/>
        </w:rPr>
        <w:t xml:space="preserve"> </w:t>
      </w:r>
      <w:r>
        <w:rPr>
          <w:rFonts w:cs="Times New Roman"/>
        </w:rPr>
        <w:t>and expenses related</w:t>
      </w:r>
      <w:r>
        <w:rPr>
          <w:rFonts w:cs="Times New Roman"/>
          <w:spacing w:val="-3"/>
        </w:rPr>
        <w:t xml:space="preserve"> </w:t>
      </w:r>
      <w:r>
        <w:rPr>
          <w:rFonts w:cs="Times New Roman"/>
        </w:rPr>
        <w:t>thereto (including</w:t>
      </w:r>
      <w:r>
        <w:rPr>
          <w:rFonts w:cs="Times New Roman"/>
          <w:spacing w:val="-3"/>
        </w:rPr>
        <w:t xml:space="preserve"> </w:t>
      </w:r>
      <w:r>
        <w:rPr>
          <w:rFonts w:cs="Times New Roman"/>
        </w:rPr>
        <w:t>attorneys’</w:t>
      </w:r>
      <w:r>
        <w:rPr>
          <w:rFonts w:cs="Times New Roman"/>
          <w:spacing w:val="-2"/>
        </w:rPr>
        <w:t xml:space="preserve"> </w:t>
      </w:r>
      <w:r>
        <w:rPr>
          <w:rFonts w:cs="Times New Roman"/>
        </w:rPr>
        <w:t>fees), arising</w:t>
      </w:r>
      <w:r>
        <w:rPr>
          <w:rFonts w:cs="Times New Roman"/>
          <w:spacing w:val="-3"/>
        </w:rPr>
        <w:t xml:space="preserve"> </w:t>
      </w:r>
      <w:r>
        <w:rPr>
          <w:rFonts w:cs="Times New Roman"/>
        </w:rPr>
        <w:t>out</w:t>
      </w:r>
      <w:r>
        <w:rPr>
          <w:rFonts w:cs="Times New Roman"/>
          <w:spacing w:val="1"/>
        </w:rPr>
        <w:t xml:space="preserve"> </w:t>
      </w:r>
      <w:r>
        <w:rPr>
          <w:rFonts w:cs="Times New Roman"/>
        </w:rPr>
        <w:t>of any</w:t>
      </w:r>
      <w:r>
        <w:rPr>
          <w:rFonts w:cs="Times New Roman"/>
          <w:spacing w:val="-2"/>
        </w:rPr>
        <w:t xml:space="preserve"> </w:t>
      </w:r>
      <w:r>
        <w:rPr>
          <w:rFonts w:cs="Times New Roman"/>
        </w:rPr>
        <w:t>third</w:t>
      </w:r>
      <w:r>
        <w:rPr>
          <w:rFonts w:cs="Times New Roman"/>
          <w:spacing w:val="-3"/>
        </w:rPr>
        <w:t xml:space="preserve"> </w:t>
      </w:r>
      <w:r>
        <w:rPr>
          <w:rFonts w:cs="Times New Roman"/>
        </w:rPr>
        <w:t>party</w:t>
      </w:r>
      <w:r>
        <w:rPr>
          <w:rFonts w:cs="Times New Roman"/>
          <w:spacing w:val="-3"/>
        </w:rPr>
        <w:t xml:space="preserve"> </w:t>
      </w:r>
      <w:r>
        <w:rPr>
          <w:rFonts w:cs="Times New Roman"/>
        </w:rPr>
        <w:t>intellectual</w:t>
      </w:r>
      <w:r>
        <w:rPr>
          <w:rFonts w:cs="Times New Roman"/>
          <w:spacing w:val="-2"/>
        </w:rPr>
        <w:t xml:space="preserve"> </w:t>
      </w:r>
      <w:r>
        <w:rPr>
          <w:rFonts w:cs="Times New Roman"/>
        </w:rPr>
        <w:t xml:space="preserve">property </w:t>
      </w:r>
      <w:r>
        <w:t>infringement</w:t>
      </w:r>
      <w:r>
        <w:rPr>
          <w:spacing w:val="1"/>
        </w:rPr>
        <w:t xml:space="preserve"> </w:t>
      </w:r>
      <w:r>
        <w:t>claim</w:t>
      </w:r>
      <w:r>
        <w:rPr>
          <w:spacing w:val="-4"/>
        </w:rPr>
        <w:t xml:space="preserve"> </w:t>
      </w:r>
      <w:r>
        <w:t>brought</w:t>
      </w:r>
      <w:r>
        <w:rPr>
          <w:spacing w:val="-2"/>
        </w:rPr>
        <w:t xml:space="preserve"> </w:t>
      </w:r>
      <w:r>
        <w:t>with</w:t>
      </w:r>
      <w:r>
        <w:rPr>
          <w:spacing w:val="-3"/>
        </w:rPr>
        <w:t xml:space="preserve"> </w:t>
      </w:r>
      <w:r>
        <w:t>respect to</w:t>
      </w:r>
      <w:r>
        <w:rPr>
          <w:spacing w:val="-3"/>
        </w:rPr>
        <w:t xml:space="preserve"> </w:t>
      </w:r>
      <w:r>
        <w:t>the</w:t>
      </w:r>
      <w:r>
        <w:rPr>
          <w:spacing w:val="-2"/>
        </w:rPr>
        <w:t xml:space="preserve"> </w:t>
      </w:r>
      <w:r>
        <w:t>Licensed</w:t>
      </w:r>
      <w:r>
        <w:rPr>
          <w:spacing w:val="-2"/>
        </w:rPr>
        <w:t xml:space="preserve"> </w:t>
      </w:r>
      <w:r>
        <w:t>Materials,</w:t>
      </w:r>
      <w:r>
        <w:rPr>
          <w:spacing w:val="-1"/>
        </w:rPr>
        <w:t xml:space="preserve"> </w:t>
      </w:r>
      <w:r>
        <w:t>the Coaching</w:t>
      </w:r>
      <w:r>
        <w:rPr>
          <w:spacing w:val="-3"/>
        </w:rPr>
        <w:t xml:space="preserve"> </w:t>
      </w:r>
      <w:r>
        <w:t xml:space="preserve">Boys </w:t>
      </w:r>
      <w:r>
        <w:rPr>
          <w:rFonts w:cs="Times New Roman"/>
        </w:rPr>
        <w:t>I</w:t>
      </w:r>
      <w:r>
        <w:t>nto</w:t>
      </w:r>
      <w:r>
        <w:rPr>
          <w:spacing w:val="-3"/>
        </w:rPr>
        <w:t xml:space="preserve"> </w:t>
      </w:r>
      <w:r>
        <w:t xml:space="preserve">Men Program </w:t>
      </w:r>
      <w:r>
        <w:rPr>
          <w:spacing w:val="-1"/>
        </w:rPr>
        <w:t>(except</w:t>
      </w:r>
      <w:r>
        <w:rPr>
          <w:spacing w:val="-2"/>
        </w:rPr>
        <w:t xml:space="preserve"> </w:t>
      </w:r>
      <w:r>
        <w:t>to</w:t>
      </w:r>
      <w:r>
        <w:rPr>
          <w:spacing w:val="-3"/>
        </w:rPr>
        <w:t xml:space="preserve"> </w:t>
      </w:r>
      <w:r>
        <w:t>the</w:t>
      </w:r>
      <w:r>
        <w:rPr>
          <w:spacing w:val="-2"/>
        </w:rPr>
        <w:t xml:space="preserve"> </w:t>
      </w:r>
      <w:r>
        <w:rPr>
          <w:spacing w:val="-1"/>
        </w:rPr>
        <w:t>extent</w:t>
      </w:r>
      <w:r>
        <w:rPr>
          <w:spacing w:val="-2"/>
        </w:rPr>
        <w:t xml:space="preserve"> </w:t>
      </w:r>
      <w:r>
        <w:rPr>
          <w:spacing w:val="-1"/>
        </w:rPr>
        <w:t>that</w:t>
      </w:r>
      <w:r>
        <w:rPr>
          <w:spacing w:val="1"/>
        </w:rPr>
        <w:t xml:space="preserve"> </w:t>
      </w:r>
      <w:r>
        <w:rPr>
          <w:spacing w:val="-2"/>
        </w:rPr>
        <w:t>the</w:t>
      </w:r>
      <w:r>
        <w:t xml:space="preserve"> </w:t>
      </w:r>
      <w:r>
        <w:rPr>
          <w:spacing w:val="-1"/>
        </w:rPr>
        <w:t>claim</w:t>
      </w:r>
      <w:r>
        <w:rPr>
          <w:spacing w:val="-4"/>
        </w:rPr>
        <w:t xml:space="preserve"> </w:t>
      </w:r>
      <w:r>
        <w:rPr>
          <w:spacing w:val="-1"/>
        </w:rPr>
        <w:t>arises</w:t>
      </w:r>
      <w:r>
        <w:rPr>
          <w:spacing w:val="-2"/>
        </w:rPr>
        <w:t xml:space="preserve"> </w:t>
      </w:r>
      <w:r>
        <w:t>from</w:t>
      </w:r>
      <w:r>
        <w:rPr>
          <w:spacing w:val="-4"/>
        </w:rPr>
        <w:t xml:space="preserve"> </w:t>
      </w:r>
      <w:r>
        <w:t>any</w:t>
      </w:r>
      <w:r>
        <w:rPr>
          <w:spacing w:val="-2"/>
        </w:rPr>
        <w:t xml:space="preserve"> </w:t>
      </w:r>
      <w:r>
        <w:rPr>
          <w:spacing w:val="-1"/>
        </w:rPr>
        <w:t>unauthorized</w:t>
      </w:r>
      <w:r>
        <w:t xml:space="preserve"> </w:t>
      </w:r>
      <w:r>
        <w:rPr>
          <w:spacing w:val="-1"/>
        </w:rPr>
        <w:t>modification</w:t>
      </w:r>
      <w:r>
        <w:rPr>
          <w:spacing w:val="-3"/>
        </w:rPr>
        <w:t xml:space="preserve"> </w:t>
      </w:r>
      <w:r>
        <w:rPr>
          <w:spacing w:val="-1"/>
        </w:rPr>
        <w:t>made</w:t>
      </w:r>
      <w:r>
        <w:t xml:space="preserve"> by</w:t>
      </w:r>
      <w:r>
        <w:rPr>
          <w:spacing w:val="-3"/>
        </w:rPr>
        <w:t xml:space="preserve"> </w:t>
      </w:r>
      <w:r>
        <w:rPr>
          <w:spacing w:val="-1"/>
        </w:rPr>
        <w:t>Licensee),</w:t>
      </w:r>
      <w:r>
        <w:t xml:space="preserve"> and</w:t>
      </w:r>
      <w:r>
        <w:rPr>
          <w:spacing w:val="-2"/>
        </w:rPr>
        <w:t xml:space="preserve"> </w:t>
      </w:r>
      <w:r>
        <w:t>the</w:t>
      </w:r>
      <w:r>
        <w:rPr>
          <w:spacing w:val="81"/>
        </w:rPr>
        <w:t xml:space="preserve"> </w:t>
      </w:r>
      <w:r>
        <w:rPr>
          <w:spacing w:val="-1"/>
        </w:rPr>
        <w:t>Trademarks.</w:t>
      </w:r>
    </w:p>
    <w:p w14:paraId="0C9475E7" w14:textId="77777777" w:rsidR="0000460B" w:rsidRDefault="00DE0976">
      <w:pPr>
        <w:spacing w:before="108"/>
        <w:ind w:left="112"/>
        <w:rPr>
          <w:rFonts w:ascii="Times New Roman" w:eastAsia="Times New Roman" w:hAnsi="Times New Roman" w:cs="Times New Roman"/>
          <w:sz w:val="16"/>
          <w:szCs w:val="16"/>
        </w:rPr>
      </w:pPr>
      <w:r>
        <w:rPr>
          <w:rFonts w:ascii="Times New Roman" w:eastAsia="Times New Roman" w:hAnsi="Times New Roman" w:cs="Times New Roman"/>
          <w:sz w:val="16"/>
          <w:szCs w:val="16"/>
        </w:rPr>
        <w:t>CBIM</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LICENSING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AGREEMENT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FUTURES WITHOUT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VIOLENCE,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UPDATED</w:t>
      </w:r>
      <w:r>
        <w:rPr>
          <w:rFonts w:ascii="Times New Roman" w:eastAsia="Times New Roman" w:hAnsi="Times New Roman" w:cs="Times New Roman"/>
          <w:spacing w:val="2"/>
          <w:sz w:val="16"/>
          <w:szCs w:val="16"/>
        </w:rPr>
        <w:t xml:space="preserve"> </w:t>
      </w:r>
      <w:del w:id="3" w:author="Author">
        <w:r>
          <w:rPr>
            <w:rFonts w:ascii="Times New Roman" w:eastAsia="Times New Roman" w:hAnsi="Times New Roman" w:cs="Times New Roman"/>
            <w:sz w:val="16"/>
            <w:szCs w:val="16"/>
          </w:rPr>
          <w:delText>2019</w:delText>
        </w:r>
      </w:del>
      <w:ins w:id="4" w:author="Author">
        <w:r>
          <w:rPr>
            <w:rFonts w:ascii="Times New Roman" w:eastAsia="Times New Roman" w:hAnsi="Times New Roman" w:cs="Times New Roman"/>
            <w:sz w:val="16"/>
            <w:szCs w:val="16"/>
          </w:rPr>
          <w:t>[●]</w:t>
        </w:r>
      </w:ins>
    </w:p>
    <w:p w14:paraId="367BD5B1" w14:textId="77777777" w:rsidR="0000460B" w:rsidRDefault="0000460B">
      <w:pPr>
        <w:rPr>
          <w:rFonts w:ascii="Times New Roman" w:eastAsia="Times New Roman" w:hAnsi="Times New Roman" w:cs="Times New Roman"/>
          <w:sz w:val="16"/>
          <w:szCs w:val="16"/>
        </w:rPr>
        <w:sectPr w:rsidR="0000460B" w:rsidSect="00794416">
          <w:type w:val="continuous"/>
          <w:pgSz w:w="12240" w:h="15840"/>
          <w:pgMar w:top="1060" w:right="1100" w:bottom="280" w:left="1040" w:header="720" w:footer="720" w:gutter="0"/>
          <w:cols w:space="720"/>
          <w:docGrid w:linePitch="299"/>
        </w:sectPr>
      </w:pPr>
    </w:p>
    <w:p w14:paraId="47C1B8AC" w14:textId="77777777" w:rsidR="0000460B" w:rsidRDefault="00DE0976">
      <w:pPr>
        <w:pStyle w:val="BodyText"/>
        <w:numPr>
          <w:ilvl w:val="0"/>
          <w:numId w:val="1"/>
        </w:numPr>
        <w:tabs>
          <w:tab w:val="left" w:pos="333"/>
        </w:tabs>
        <w:spacing w:before="58"/>
        <w:ind w:right="325" w:firstLine="0"/>
        <w:jc w:val="both"/>
      </w:pPr>
      <w:r>
        <w:rPr>
          <w:spacing w:val="-1"/>
        </w:rPr>
        <w:lastRenderedPageBreak/>
        <w:t>Licensor</w:t>
      </w:r>
      <w:r>
        <w:t xml:space="preserve"> </w:t>
      </w:r>
      <w:r>
        <w:rPr>
          <w:spacing w:val="-2"/>
        </w:rPr>
        <w:t xml:space="preserve">may </w:t>
      </w:r>
      <w:r>
        <w:rPr>
          <w:spacing w:val="-1"/>
        </w:rPr>
        <w:t>terminate</w:t>
      </w:r>
      <w:r>
        <w:t xml:space="preserve"> </w:t>
      </w:r>
      <w:r>
        <w:rPr>
          <w:spacing w:val="-1"/>
        </w:rPr>
        <w:t>this</w:t>
      </w:r>
      <w:r>
        <w:t xml:space="preserve"> </w:t>
      </w:r>
      <w:r>
        <w:rPr>
          <w:spacing w:val="-1"/>
        </w:rPr>
        <w:t>Agreement</w:t>
      </w:r>
      <w:r>
        <w:rPr>
          <w:spacing w:val="1"/>
        </w:rPr>
        <w:t xml:space="preserve"> </w:t>
      </w:r>
      <w:r>
        <w:rPr>
          <w:spacing w:val="-1"/>
        </w:rPr>
        <w:t>and</w:t>
      </w:r>
      <w:r>
        <w:t xml:space="preserve"> </w:t>
      </w:r>
      <w:r>
        <w:rPr>
          <w:spacing w:val="-1"/>
        </w:rPr>
        <w:t>the</w:t>
      </w:r>
      <w:r>
        <w:t xml:space="preserve"> </w:t>
      </w:r>
      <w:r>
        <w:rPr>
          <w:spacing w:val="-1"/>
        </w:rPr>
        <w:t>licenses</w:t>
      </w:r>
      <w:r>
        <w:t xml:space="preserve"> </w:t>
      </w:r>
      <w:r>
        <w:rPr>
          <w:spacing w:val="-1"/>
        </w:rPr>
        <w:t>herein</w:t>
      </w:r>
      <w:r>
        <w:t xml:space="preserve"> </w:t>
      </w:r>
      <w:r>
        <w:rPr>
          <w:spacing w:val="-1"/>
        </w:rPr>
        <w:t>granted</w:t>
      </w:r>
      <w:r>
        <w:rPr>
          <w:spacing w:val="-2"/>
        </w:rPr>
        <w:t xml:space="preserve"> </w:t>
      </w:r>
      <w:r>
        <w:t>upon</w:t>
      </w:r>
      <w:r>
        <w:rPr>
          <w:spacing w:val="-3"/>
        </w:rPr>
        <w:t xml:space="preserve"> </w:t>
      </w:r>
      <w:r>
        <w:rPr>
          <w:spacing w:val="-1"/>
        </w:rPr>
        <w:t>ten</w:t>
      </w:r>
      <w:r>
        <w:t xml:space="preserve"> </w:t>
      </w:r>
      <w:r>
        <w:rPr>
          <w:spacing w:val="-1"/>
        </w:rPr>
        <w:t>(10)</w:t>
      </w:r>
      <w:r>
        <w:t xml:space="preserve"> </w:t>
      </w:r>
      <w:r>
        <w:rPr>
          <w:spacing w:val="-1"/>
        </w:rPr>
        <w:t>days</w:t>
      </w:r>
      <w:r>
        <w:t xml:space="preserve"> </w:t>
      </w:r>
      <w:r>
        <w:rPr>
          <w:spacing w:val="-1"/>
        </w:rPr>
        <w:t>written</w:t>
      </w:r>
      <w:r>
        <w:t xml:space="preserve"> </w:t>
      </w:r>
      <w:r>
        <w:rPr>
          <w:spacing w:val="-1"/>
        </w:rPr>
        <w:t>notice</w:t>
      </w:r>
      <w:r>
        <w:rPr>
          <w:spacing w:val="-2"/>
        </w:rPr>
        <w:t xml:space="preserve"> </w:t>
      </w:r>
      <w:r>
        <w:rPr>
          <w:spacing w:val="-1"/>
        </w:rPr>
        <w:t>to</w:t>
      </w:r>
      <w:r>
        <w:rPr>
          <w:spacing w:val="73"/>
        </w:rPr>
        <w:t xml:space="preserve"> </w:t>
      </w:r>
      <w:r>
        <w:t>Licensee</w:t>
      </w:r>
      <w:r>
        <w:rPr>
          <w:spacing w:val="-2"/>
        </w:rPr>
        <w:t xml:space="preserve"> </w:t>
      </w:r>
      <w:r>
        <w:t>if Licensor, in its</w:t>
      </w:r>
      <w:r>
        <w:rPr>
          <w:spacing w:val="-4"/>
        </w:rPr>
        <w:t xml:space="preserve"> </w:t>
      </w:r>
      <w:r>
        <w:t>sole</w:t>
      </w:r>
      <w:r>
        <w:rPr>
          <w:spacing w:val="-2"/>
        </w:rPr>
        <w:t xml:space="preserve"> </w:t>
      </w:r>
      <w:r>
        <w:t>discretion, determines</w:t>
      </w:r>
      <w:r>
        <w:rPr>
          <w:spacing w:val="-2"/>
        </w:rPr>
        <w:t xml:space="preserve"> </w:t>
      </w:r>
      <w:r>
        <w:t>that Licensee has violated the terms of</w:t>
      </w:r>
      <w:r>
        <w:rPr>
          <w:spacing w:val="-1"/>
        </w:rPr>
        <w:t xml:space="preserve"> </w:t>
      </w:r>
      <w:r>
        <w:t>this</w:t>
      </w:r>
      <w:r>
        <w:rPr>
          <w:spacing w:val="1"/>
        </w:rPr>
        <w:t xml:space="preserve"> </w:t>
      </w:r>
      <w:r>
        <w:t xml:space="preserve">Agreement, </w:t>
      </w:r>
      <w:r>
        <w:rPr>
          <w:rFonts w:cs="Times New Roman"/>
        </w:rPr>
        <w:t>that the Licensed Coaching</w:t>
      </w:r>
      <w:r>
        <w:rPr>
          <w:rFonts w:cs="Times New Roman"/>
          <w:spacing w:val="-5"/>
        </w:rPr>
        <w:t xml:space="preserve"> </w:t>
      </w:r>
      <w:r>
        <w:rPr>
          <w:rFonts w:cs="Times New Roman"/>
        </w:rPr>
        <w:t>Boys Into</w:t>
      </w:r>
      <w:r>
        <w:rPr>
          <w:rFonts w:cs="Times New Roman"/>
          <w:spacing w:val="-3"/>
        </w:rPr>
        <w:t xml:space="preserve"> </w:t>
      </w:r>
      <w:r>
        <w:rPr>
          <w:rFonts w:cs="Times New Roman"/>
        </w:rPr>
        <w:t>Men Program</w:t>
      </w:r>
      <w:r>
        <w:rPr>
          <w:rFonts w:cs="Times New Roman"/>
          <w:spacing w:val="-4"/>
        </w:rPr>
        <w:t xml:space="preserve"> </w:t>
      </w:r>
      <w:r>
        <w:rPr>
          <w:rFonts w:cs="Times New Roman"/>
        </w:rPr>
        <w:t>is not</w:t>
      </w:r>
      <w:r>
        <w:rPr>
          <w:rFonts w:cs="Times New Roman"/>
          <w:spacing w:val="1"/>
        </w:rPr>
        <w:t xml:space="preserve"> </w:t>
      </w:r>
      <w:r>
        <w:rPr>
          <w:rFonts w:cs="Times New Roman"/>
        </w:rPr>
        <w:t>consistent</w:t>
      </w:r>
      <w:r>
        <w:rPr>
          <w:rFonts w:cs="Times New Roman"/>
          <w:spacing w:val="1"/>
        </w:rPr>
        <w:t xml:space="preserve"> </w:t>
      </w:r>
      <w:r>
        <w:rPr>
          <w:rFonts w:cs="Times New Roman"/>
        </w:rPr>
        <w:t>with Licensor’s</w:t>
      </w:r>
      <w:r>
        <w:rPr>
          <w:rFonts w:cs="Times New Roman"/>
          <w:spacing w:val="-2"/>
        </w:rPr>
        <w:t xml:space="preserve"> </w:t>
      </w:r>
      <w:r>
        <w:rPr>
          <w:rFonts w:cs="Times New Roman"/>
        </w:rPr>
        <w:t>standards,</w:t>
      </w:r>
      <w:r>
        <w:rPr>
          <w:rFonts w:cs="Times New Roman"/>
          <w:spacing w:val="-2"/>
        </w:rPr>
        <w:t xml:space="preserve"> </w:t>
      </w:r>
      <w:r>
        <w:rPr>
          <w:rFonts w:cs="Times New Roman"/>
        </w:rPr>
        <w:t xml:space="preserve">specifications or </w:t>
      </w:r>
      <w:r>
        <w:t>instructions,</w:t>
      </w:r>
      <w:r>
        <w:rPr>
          <w:spacing w:val="-2"/>
        </w:rPr>
        <w:t xml:space="preserve"> </w:t>
      </w:r>
      <w:r>
        <w:t>or</w:t>
      </w:r>
      <w:r>
        <w:rPr>
          <w:spacing w:val="-2"/>
        </w:rPr>
        <w:t xml:space="preserve"> </w:t>
      </w:r>
      <w:r>
        <w:t>for</w:t>
      </w:r>
      <w:r>
        <w:rPr>
          <w:spacing w:val="-2"/>
        </w:rPr>
        <w:t xml:space="preserve"> </w:t>
      </w:r>
      <w:r>
        <w:t>any</w:t>
      </w:r>
      <w:r>
        <w:rPr>
          <w:spacing w:val="-2"/>
        </w:rPr>
        <w:t xml:space="preserve"> </w:t>
      </w:r>
      <w:r>
        <w:t>or no reason. Upon</w:t>
      </w:r>
      <w:r>
        <w:rPr>
          <w:spacing w:val="-4"/>
        </w:rPr>
        <w:t xml:space="preserve"> </w:t>
      </w:r>
      <w:r>
        <w:t>the</w:t>
      </w:r>
      <w:r>
        <w:rPr>
          <w:spacing w:val="-3"/>
        </w:rPr>
        <w:t xml:space="preserve"> </w:t>
      </w:r>
      <w:r>
        <w:t>expiration</w:t>
      </w:r>
      <w:r>
        <w:rPr>
          <w:spacing w:val="-3"/>
        </w:rPr>
        <w:t xml:space="preserve"> </w:t>
      </w:r>
      <w:r>
        <w:t>or</w:t>
      </w:r>
      <w:r>
        <w:rPr>
          <w:spacing w:val="3"/>
        </w:rPr>
        <w:t xml:space="preserve"> </w:t>
      </w:r>
      <w:r>
        <w:t>termination of</w:t>
      </w:r>
      <w:r>
        <w:rPr>
          <w:spacing w:val="-2"/>
        </w:rPr>
        <w:t xml:space="preserve"> </w:t>
      </w:r>
      <w:r>
        <w:t>this Agreement, for</w:t>
      </w:r>
      <w:r>
        <w:rPr>
          <w:spacing w:val="-2"/>
        </w:rPr>
        <w:t xml:space="preserve"> </w:t>
      </w:r>
      <w:r>
        <w:t>any</w:t>
      </w:r>
      <w:r>
        <w:rPr>
          <w:spacing w:val="-2"/>
        </w:rPr>
        <w:t xml:space="preserve"> </w:t>
      </w:r>
      <w:r>
        <w:t>reason,</w:t>
      </w:r>
    </w:p>
    <w:p w14:paraId="6DD6825C" w14:textId="77777777" w:rsidR="0000460B" w:rsidRDefault="00DE0976">
      <w:pPr>
        <w:pStyle w:val="BodyText"/>
        <w:ind w:left="111" w:right="115"/>
      </w:pPr>
      <w:r>
        <w:t>with or without</w:t>
      </w:r>
      <w:r>
        <w:rPr>
          <w:spacing w:val="1"/>
        </w:rPr>
        <w:t xml:space="preserve"> </w:t>
      </w:r>
      <w:r>
        <w:t>cause,</w:t>
      </w:r>
      <w:r>
        <w:rPr>
          <w:spacing w:val="1"/>
        </w:rPr>
        <w:t xml:space="preserve"> </w:t>
      </w:r>
      <w:r>
        <w:t>L</w:t>
      </w:r>
      <w:r>
        <w:t>icensee</w:t>
      </w:r>
      <w:r>
        <w:rPr>
          <w:spacing w:val="-3"/>
        </w:rPr>
        <w:t xml:space="preserve"> </w:t>
      </w:r>
      <w:r>
        <w:t>shall</w:t>
      </w:r>
      <w:r>
        <w:rPr>
          <w:spacing w:val="1"/>
        </w:rPr>
        <w:t xml:space="preserve"> </w:t>
      </w:r>
      <w:r>
        <w:t>immediately</w:t>
      </w:r>
      <w:r>
        <w:rPr>
          <w:spacing w:val="-3"/>
        </w:rPr>
        <w:t xml:space="preserve"> </w:t>
      </w:r>
      <w:r>
        <w:t>cease</w:t>
      </w:r>
      <w:r>
        <w:rPr>
          <w:spacing w:val="-2"/>
        </w:rPr>
        <w:t xml:space="preserve"> </w:t>
      </w:r>
      <w:r>
        <w:t>to</w:t>
      </w:r>
      <w:r>
        <w:rPr>
          <w:spacing w:val="-3"/>
        </w:rPr>
        <w:t xml:space="preserve"> </w:t>
      </w:r>
      <w:r>
        <w:t>present</w:t>
      </w:r>
      <w:r>
        <w:rPr>
          <w:spacing w:val="-2"/>
        </w:rPr>
        <w:t xml:space="preserve"> </w:t>
      </w:r>
      <w:r>
        <w:t>the Coaching</w:t>
      </w:r>
      <w:r>
        <w:rPr>
          <w:spacing w:val="-3"/>
        </w:rPr>
        <w:t xml:space="preserve"> </w:t>
      </w:r>
      <w:r>
        <w:t>Boys Into</w:t>
      </w:r>
      <w:r>
        <w:rPr>
          <w:spacing w:val="-3"/>
        </w:rPr>
        <w:t xml:space="preserve"> </w:t>
      </w:r>
      <w:r>
        <w:t>Men</w:t>
      </w:r>
      <w:r>
        <w:rPr>
          <w:spacing w:val="-3"/>
        </w:rPr>
        <w:t xml:space="preserve"> </w:t>
      </w:r>
      <w:r>
        <w:t>Program</w:t>
      </w:r>
      <w:r>
        <w:rPr>
          <w:spacing w:val="-4"/>
        </w:rPr>
        <w:t xml:space="preserve"> </w:t>
      </w:r>
      <w:r>
        <w:t>and/or any</w:t>
      </w:r>
      <w:r>
        <w:rPr>
          <w:spacing w:val="-3"/>
        </w:rPr>
        <w:t xml:space="preserve"> </w:t>
      </w:r>
      <w:r>
        <w:t>use of any</w:t>
      </w:r>
      <w:r>
        <w:rPr>
          <w:spacing w:val="-2"/>
        </w:rPr>
        <w:t xml:space="preserve"> </w:t>
      </w:r>
      <w:r>
        <w:t>Licensed</w:t>
      </w:r>
      <w:r>
        <w:rPr>
          <w:spacing w:val="-3"/>
        </w:rPr>
        <w:t xml:space="preserve"> </w:t>
      </w:r>
      <w:r>
        <w:t>Materials</w:t>
      </w:r>
      <w:r>
        <w:rPr>
          <w:spacing w:val="-3"/>
        </w:rPr>
        <w:t xml:space="preserve"> </w:t>
      </w:r>
      <w:r>
        <w:t>or Trademarks. Licensee's failure</w:t>
      </w:r>
      <w:r>
        <w:rPr>
          <w:spacing w:val="-3"/>
        </w:rPr>
        <w:t xml:space="preserve"> </w:t>
      </w:r>
      <w:r>
        <w:t>to cease</w:t>
      </w:r>
      <w:r>
        <w:rPr>
          <w:spacing w:val="-2"/>
        </w:rPr>
        <w:t xml:space="preserve"> </w:t>
      </w:r>
      <w:r>
        <w:t>use</w:t>
      </w:r>
      <w:r>
        <w:rPr>
          <w:spacing w:val="-2"/>
        </w:rPr>
        <w:t xml:space="preserve"> </w:t>
      </w:r>
      <w:r>
        <w:t>of</w:t>
      </w:r>
      <w:r>
        <w:rPr>
          <w:spacing w:val="-2"/>
        </w:rPr>
        <w:t xml:space="preserve"> </w:t>
      </w:r>
      <w:r>
        <w:t>the</w:t>
      </w:r>
      <w:r>
        <w:rPr>
          <w:spacing w:val="6"/>
        </w:rPr>
        <w:t xml:space="preserve"> </w:t>
      </w:r>
      <w:r>
        <w:t>Licensed Products, the Coaching</w:t>
      </w:r>
      <w:r>
        <w:rPr>
          <w:spacing w:val="-3"/>
        </w:rPr>
        <w:t xml:space="preserve"> </w:t>
      </w:r>
      <w:r>
        <w:t>Boys Into Men Program</w:t>
      </w:r>
      <w:r>
        <w:rPr>
          <w:spacing w:val="-4"/>
        </w:rPr>
        <w:t xml:space="preserve"> </w:t>
      </w:r>
      <w:r>
        <w:t>or Trademarks upon the</w:t>
      </w:r>
      <w:r>
        <w:rPr>
          <w:spacing w:val="-4"/>
        </w:rPr>
        <w:t xml:space="preserve"> </w:t>
      </w:r>
      <w:r>
        <w:t>expiration or</w:t>
      </w:r>
      <w:r>
        <w:rPr>
          <w:spacing w:val="-2"/>
        </w:rPr>
        <w:t xml:space="preserve"> </w:t>
      </w:r>
      <w:r>
        <w:t xml:space="preserve">termination of this Agreement will </w:t>
      </w:r>
      <w:r>
        <w:rPr>
          <w:spacing w:val="-1"/>
        </w:rPr>
        <w:t>result</w:t>
      </w:r>
      <w:r>
        <w:rPr>
          <w:spacing w:val="-2"/>
        </w:rPr>
        <w:t xml:space="preserve"> </w:t>
      </w:r>
      <w:r>
        <w:t>in</w:t>
      </w:r>
      <w:r>
        <w:rPr>
          <w:spacing w:val="-3"/>
        </w:rPr>
        <w:t xml:space="preserve"> </w:t>
      </w:r>
      <w:r>
        <w:rPr>
          <w:spacing w:val="-1"/>
        </w:rPr>
        <w:t>immediate</w:t>
      </w:r>
      <w:r>
        <w:rPr>
          <w:spacing w:val="-2"/>
        </w:rPr>
        <w:t xml:space="preserve"> </w:t>
      </w:r>
      <w:r>
        <w:t>and</w:t>
      </w:r>
      <w:r>
        <w:rPr>
          <w:spacing w:val="-2"/>
        </w:rPr>
        <w:t xml:space="preserve"> </w:t>
      </w:r>
      <w:r>
        <w:rPr>
          <w:spacing w:val="-1"/>
        </w:rPr>
        <w:t>irreparable</w:t>
      </w:r>
      <w:r>
        <w:rPr>
          <w:spacing w:val="-2"/>
        </w:rPr>
        <w:t xml:space="preserve"> </w:t>
      </w:r>
      <w:r>
        <w:rPr>
          <w:spacing w:val="-1"/>
        </w:rPr>
        <w:t>damage</w:t>
      </w:r>
      <w:r>
        <w:t xml:space="preserve"> to </w:t>
      </w:r>
      <w:r>
        <w:rPr>
          <w:spacing w:val="-1"/>
        </w:rPr>
        <w:t>Licensor,</w:t>
      </w:r>
      <w:r>
        <w:t xml:space="preserve"> for </w:t>
      </w:r>
      <w:r>
        <w:rPr>
          <w:spacing w:val="-1"/>
        </w:rPr>
        <w:t>which</w:t>
      </w:r>
      <w:r>
        <w:t xml:space="preserve"> </w:t>
      </w:r>
      <w:r>
        <w:rPr>
          <w:spacing w:val="-1"/>
        </w:rPr>
        <w:t>Licensor</w:t>
      </w:r>
      <w:r>
        <w:t xml:space="preserve"> </w:t>
      </w:r>
      <w:r>
        <w:rPr>
          <w:spacing w:val="-1"/>
        </w:rPr>
        <w:t>shall</w:t>
      </w:r>
      <w:r>
        <w:rPr>
          <w:spacing w:val="1"/>
        </w:rPr>
        <w:t xml:space="preserve"> </w:t>
      </w:r>
      <w:r>
        <w:rPr>
          <w:spacing w:val="-2"/>
        </w:rPr>
        <w:t>have</w:t>
      </w:r>
      <w:r>
        <w:t xml:space="preserve"> no </w:t>
      </w:r>
      <w:r>
        <w:rPr>
          <w:spacing w:val="-1"/>
        </w:rPr>
        <w:t>adequate</w:t>
      </w:r>
      <w:r>
        <w:t xml:space="preserve"> </w:t>
      </w:r>
      <w:r>
        <w:rPr>
          <w:spacing w:val="-1"/>
        </w:rPr>
        <w:t>remedy</w:t>
      </w:r>
      <w:r>
        <w:rPr>
          <w:spacing w:val="-2"/>
        </w:rPr>
        <w:t xml:space="preserve"> </w:t>
      </w:r>
      <w:r>
        <w:rPr>
          <w:spacing w:val="-1"/>
        </w:rPr>
        <w:t>other</w:t>
      </w:r>
      <w:r>
        <w:rPr>
          <w:spacing w:val="69"/>
        </w:rPr>
        <w:t xml:space="preserve"> </w:t>
      </w:r>
      <w:r>
        <w:t>than</w:t>
      </w:r>
      <w:r>
        <w:rPr>
          <w:spacing w:val="-2"/>
        </w:rPr>
        <w:t xml:space="preserve"> </w:t>
      </w:r>
      <w:r>
        <w:rPr>
          <w:spacing w:val="-1"/>
        </w:rPr>
        <w:t>equitable</w:t>
      </w:r>
      <w:r>
        <w:rPr>
          <w:spacing w:val="-2"/>
        </w:rPr>
        <w:t xml:space="preserve"> </w:t>
      </w:r>
      <w:r>
        <w:rPr>
          <w:spacing w:val="-1"/>
        </w:rPr>
        <w:t>relief.</w:t>
      </w:r>
    </w:p>
    <w:p w14:paraId="5954087E" w14:textId="77777777" w:rsidR="0000460B" w:rsidRDefault="0000460B">
      <w:pPr>
        <w:spacing w:before="10"/>
        <w:rPr>
          <w:rFonts w:ascii="Times New Roman" w:eastAsia="Times New Roman" w:hAnsi="Times New Roman" w:cs="Times New Roman"/>
          <w:sz w:val="21"/>
          <w:szCs w:val="21"/>
        </w:rPr>
      </w:pPr>
    </w:p>
    <w:p w14:paraId="07D6BA65" w14:textId="77777777" w:rsidR="0000460B" w:rsidRDefault="00DE0976">
      <w:pPr>
        <w:pStyle w:val="BodyText"/>
        <w:numPr>
          <w:ilvl w:val="0"/>
          <w:numId w:val="1"/>
        </w:numPr>
        <w:tabs>
          <w:tab w:val="left" w:pos="333"/>
        </w:tabs>
        <w:ind w:right="115" w:firstLine="0"/>
      </w:pPr>
      <w:r>
        <w:rPr>
          <w:spacing w:val="-1"/>
        </w:rPr>
        <w:t>Licensee</w:t>
      </w:r>
      <w:r>
        <w:t xml:space="preserve"> </w:t>
      </w:r>
      <w:r>
        <w:rPr>
          <w:spacing w:val="-1"/>
        </w:rPr>
        <w:t>shall</w:t>
      </w:r>
      <w:r>
        <w:rPr>
          <w:spacing w:val="1"/>
        </w:rPr>
        <w:t xml:space="preserve"> </w:t>
      </w:r>
      <w:r>
        <w:t>not</w:t>
      </w:r>
      <w:r>
        <w:rPr>
          <w:spacing w:val="-2"/>
        </w:rPr>
        <w:t xml:space="preserve"> </w:t>
      </w:r>
      <w:r>
        <w:rPr>
          <w:spacing w:val="-1"/>
        </w:rPr>
        <w:t>assign,</w:t>
      </w:r>
      <w:r>
        <w:t xml:space="preserve"> </w:t>
      </w:r>
      <w:r>
        <w:rPr>
          <w:spacing w:val="-1"/>
        </w:rPr>
        <w:t>transfer,</w:t>
      </w:r>
      <w:r>
        <w:rPr>
          <w:spacing w:val="-3"/>
        </w:rPr>
        <w:t xml:space="preserve"> </w:t>
      </w:r>
      <w:r>
        <w:rPr>
          <w:spacing w:val="-1"/>
        </w:rPr>
        <w:t>encumber</w:t>
      </w:r>
      <w:r>
        <w:rPr>
          <w:spacing w:val="1"/>
        </w:rPr>
        <w:t xml:space="preserve"> </w:t>
      </w:r>
      <w:r>
        <w:rPr>
          <w:spacing w:val="-2"/>
        </w:rPr>
        <w:t>or</w:t>
      </w:r>
      <w:r>
        <w:t xml:space="preserve"> </w:t>
      </w:r>
      <w:r>
        <w:rPr>
          <w:spacing w:val="-1"/>
        </w:rPr>
        <w:t>otherwise</w:t>
      </w:r>
      <w:r>
        <w:rPr>
          <w:spacing w:val="-2"/>
        </w:rPr>
        <w:t xml:space="preserve"> </w:t>
      </w:r>
      <w:r>
        <w:rPr>
          <w:spacing w:val="-1"/>
        </w:rPr>
        <w:t>convey</w:t>
      </w:r>
      <w:r>
        <w:rPr>
          <w:spacing w:val="-2"/>
        </w:rPr>
        <w:t xml:space="preserve"> </w:t>
      </w:r>
      <w:r>
        <w:t xml:space="preserve">this </w:t>
      </w:r>
      <w:r>
        <w:rPr>
          <w:spacing w:val="-1"/>
        </w:rPr>
        <w:t>Agreement</w:t>
      </w:r>
      <w:r>
        <w:rPr>
          <w:spacing w:val="1"/>
        </w:rPr>
        <w:t xml:space="preserve"> </w:t>
      </w:r>
      <w:r>
        <w:t>or</w:t>
      </w:r>
      <w:r>
        <w:rPr>
          <w:spacing w:val="-2"/>
        </w:rPr>
        <w:t xml:space="preserve"> </w:t>
      </w:r>
      <w:r>
        <w:t>any</w:t>
      </w:r>
      <w:r>
        <w:rPr>
          <w:spacing w:val="-2"/>
        </w:rPr>
        <w:t xml:space="preserve"> </w:t>
      </w:r>
      <w:r>
        <w:t xml:space="preserve">of </w:t>
      </w:r>
      <w:r>
        <w:rPr>
          <w:spacing w:val="-1"/>
        </w:rPr>
        <w:t>its</w:t>
      </w:r>
      <w:r>
        <w:rPr>
          <w:spacing w:val="-2"/>
        </w:rPr>
        <w:t xml:space="preserve"> </w:t>
      </w:r>
      <w:r>
        <w:rPr>
          <w:spacing w:val="-1"/>
        </w:rPr>
        <w:t>rights</w:t>
      </w:r>
      <w:r>
        <w:rPr>
          <w:spacing w:val="57"/>
        </w:rPr>
        <w:t xml:space="preserve"> </w:t>
      </w:r>
      <w:r>
        <w:rPr>
          <w:spacing w:val="-1"/>
        </w:rPr>
        <w:t>hereunder</w:t>
      </w:r>
      <w:r>
        <w:t xml:space="preserve"> </w:t>
      </w:r>
      <w:r>
        <w:rPr>
          <w:spacing w:val="-1"/>
        </w:rPr>
        <w:t>without</w:t>
      </w:r>
      <w:r>
        <w:rPr>
          <w:spacing w:val="-2"/>
        </w:rPr>
        <w:t xml:space="preserve"> </w:t>
      </w:r>
      <w:r>
        <w:rPr>
          <w:spacing w:val="-1"/>
        </w:rPr>
        <w:t>the</w:t>
      </w:r>
      <w:r>
        <w:t xml:space="preserve"> </w:t>
      </w:r>
      <w:r>
        <w:rPr>
          <w:spacing w:val="-1"/>
        </w:rPr>
        <w:t>prior</w:t>
      </w:r>
      <w:r>
        <w:rPr>
          <w:spacing w:val="-2"/>
        </w:rPr>
        <w:t xml:space="preserve"> </w:t>
      </w:r>
      <w:r>
        <w:rPr>
          <w:spacing w:val="-1"/>
        </w:rPr>
        <w:t>written</w:t>
      </w:r>
      <w:r>
        <w:rPr>
          <w:spacing w:val="-2"/>
        </w:rPr>
        <w:t xml:space="preserve"> </w:t>
      </w:r>
      <w:r>
        <w:rPr>
          <w:spacing w:val="-1"/>
        </w:rPr>
        <w:t xml:space="preserve">consent </w:t>
      </w:r>
      <w:r>
        <w:t xml:space="preserve">of </w:t>
      </w:r>
      <w:r>
        <w:rPr>
          <w:spacing w:val="-1"/>
        </w:rPr>
        <w:t>Licensor.</w:t>
      </w:r>
      <w:r>
        <w:rPr>
          <w:spacing w:val="-3"/>
        </w:rPr>
        <w:t xml:space="preserve"> </w:t>
      </w:r>
      <w:r>
        <w:rPr>
          <w:spacing w:val="-1"/>
        </w:rPr>
        <w:t>This</w:t>
      </w:r>
      <w:r>
        <w:t xml:space="preserve"> </w:t>
      </w:r>
      <w:r>
        <w:rPr>
          <w:spacing w:val="-1"/>
        </w:rPr>
        <w:t>Agreement</w:t>
      </w:r>
      <w:r>
        <w:rPr>
          <w:spacing w:val="1"/>
        </w:rPr>
        <w:t xml:space="preserve"> </w:t>
      </w:r>
      <w:r>
        <w:rPr>
          <w:spacing w:val="-1"/>
        </w:rPr>
        <w:t>constitutes</w:t>
      </w:r>
      <w:r>
        <w:t xml:space="preserve"> </w:t>
      </w:r>
      <w:r>
        <w:rPr>
          <w:spacing w:val="-1"/>
        </w:rPr>
        <w:t>the</w:t>
      </w:r>
      <w:r>
        <w:t xml:space="preserve"> </w:t>
      </w:r>
      <w:r>
        <w:rPr>
          <w:spacing w:val="-1"/>
        </w:rPr>
        <w:t>entire</w:t>
      </w:r>
      <w:r>
        <w:rPr>
          <w:spacing w:val="-2"/>
        </w:rPr>
        <w:t xml:space="preserve"> </w:t>
      </w:r>
      <w:r>
        <w:rPr>
          <w:spacing w:val="-1"/>
        </w:rPr>
        <w:t>agreement</w:t>
      </w:r>
      <w:r>
        <w:rPr>
          <w:spacing w:val="69"/>
        </w:rPr>
        <w:t xml:space="preserve"> </w:t>
      </w:r>
      <w:r>
        <w:rPr>
          <w:spacing w:val="-1"/>
        </w:rPr>
        <w:t>between</w:t>
      </w:r>
      <w:r>
        <w:t xml:space="preserve"> </w:t>
      </w:r>
      <w:r>
        <w:rPr>
          <w:spacing w:val="-1"/>
        </w:rPr>
        <w:t>the</w:t>
      </w:r>
      <w:r>
        <w:t xml:space="preserve"> </w:t>
      </w:r>
      <w:r>
        <w:rPr>
          <w:spacing w:val="-1"/>
        </w:rPr>
        <w:t>parties</w:t>
      </w:r>
      <w:r>
        <w:t xml:space="preserve"> </w:t>
      </w:r>
      <w:r>
        <w:rPr>
          <w:spacing w:val="-1"/>
        </w:rPr>
        <w:t>with</w:t>
      </w:r>
      <w:r>
        <w:rPr>
          <w:spacing w:val="-3"/>
        </w:rPr>
        <w:t xml:space="preserve"> </w:t>
      </w:r>
      <w:r>
        <w:rPr>
          <w:spacing w:val="-1"/>
        </w:rPr>
        <w:t>respect</w:t>
      </w:r>
      <w:r>
        <w:rPr>
          <w:spacing w:val="-2"/>
        </w:rPr>
        <w:t xml:space="preserve"> </w:t>
      </w:r>
      <w:r>
        <w:t>to</w:t>
      </w:r>
      <w:r>
        <w:rPr>
          <w:spacing w:val="-3"/>
        </w:rPr>
        <w:t xml:space="preserve"> </w:t>
      </w:r>
      <w:r>
        <w:t>the</w:t>
      </w:r>
      <w:r>
        <w:rPr>
          <w:spacing w:val="1"/>
        </w:rPr>
        <w:t xml:space="preserve"> </w:t>
      </w:r>
      <w:r>
        <w:rPr>
          <w:spacing w:val="-1"/>
        </w:rPr>
        <w:t>subject</w:t>
      </w:r>
      <w:r>
        <w:rPr>
          <w:spacing w:val="1"/>
        </w:rPr>
        <w:t xml:space="preserve"> </w:t>
      </w:r>
      <w:r>
        <w:rPr>
          <w:spacing w:val="-1"/>
        </w:rPr>
        <w:t>matter</w:t>
      </w:r>
      <w:r>
        <w:t xml:space="preserve"> </w:t>
      </w:r>
      <w:r>
        <w:rPr>
          <w:spacing w:val="-1"/>
        </w:rPr>
        <w:t>contained</w:t>
      </w:r>
      <w:r>
        <w:rPr>
          <w:spacing w:val="-2"/>
        </w:rPr>
        <w:t xml:space="preserve"> </w:t>
      </w:r>
      <w:r>
        <w:rPr>
          <w:spacing w:val="-1"/>
        </w:rPr>
        <w:t>herein</w:t>
      </w:r>
      <w:r>
        <w:rPr>
          <w:spacing w:val="-3"/>
        </w:rPr>
        <w:t xml:space="preserve"> </w:t>
      </w:r>
      <w:r>
        <w:t xml:space="preserve">and </w:t>
      </w:r>
      <w:r>
        <w:rPr>
          <w:spacing w:val="-2"/>
        </w:rPr>
        <w:t xml:space="preserve">may </w:t>
      </w:r>
      <w:r>
        <w:t>not</w:t>
      </w:r>
      <w:r>
        <w:rPr>
          <w:spacing w:val="1"/>
        </w:rPr>
        <w:t xml:space="preserve"> </w:t>
      </w:r>
      <w:r>
        <w:t xml:space="preserve">be </w:t>
      </w:r>
      <w:r>
        <w:rPr>
          <w:spacing w:val="-1"/>
        </w:rPr>
        <w:t>modified</w:t>
      </w:r>
      <w:r>
        <w:t xml:space="preserve"> </w:t>
      </w:r>
      <w:r>
        <w:rPr>
          <w:spacing w:val="-1"/>
        </w:rPr>
        <w:t>or</w:t>
      </w:r>
      <w:r>
        <w:t xml:space="preserve"> </w:t>
      </w:r>
      <w:r>
        <w:rPr>
          <w:spacing w:val="-1"/>
        </w:rPr>
        <w:t>amended</w:t>
      </w:r>
      <w:r>
        <w:rPr>
          <w:spacing w:val="63"/>
        </w:rPr>
        <w:t xml:space="preserve"> </w:t>
      </w:r>
      <w:r>
        <w:rPr>
          <w:spacing w:val="-1"/>
        </w:rPr>
        <w:t>except</w:t>
      </w:r>
      <w:r>
        <w:rPr>
          <w:spacing w:val="1"/>
        </w:rPr>
        <w:t xml:space="preserve"> </w:t>
      </w:r>
      <w:r>
        <w:t>by</w:t>
      </w:r>
      <w:r>
        <w:rPr>
          <w:spacing w:val="-3"/>
        </w:rPr>
        <w:t xml:space="preserve"> </w:t>
      </w:r>
      <w:r>
        <w:t xml:space="preserve">a </w:t>
      </w:r>
      <w:r>
        <w:rPr>
          <w:spacing w:val="-1"/>
        </w:rPr>
        <w:t>w</w:t>
      </w:r>
      <w:r>
        <w:rPr>
          <w:spacing w:val="-1"/>
        </w:rPr>
        <w:t>ritten</w:t>
      </w:r>
      <w:r>
        <w:rPr>
          <w:spacing w:val="-2"/>
        </w:rPr>
        <w:t xml:space="preserve"> </w:t>
      </w:r>
      <w:r>
        <w:rPr>
          <w:spacing w:val="-1"/>
        </w:rPr>
        <w:t>instrument</w:t>
      </w:r>
      <w:r>
        <w:rPr>
          <w:spacing w:val="1"/>
        </w:rPr>
        <w:t xml:space="preserve"> </w:t>
      </w:r>
      <w:r>
        <w:rPr>
          <w:spacing w:val="-1"/>
        </w:rPr>
        <w:t>signed</w:t>
      </w:r>
      <w:r>
        <w:t xml:space="preserve"> by</w:t>
      </w:r>
      <w:r>
        <w:rPr>
          <w:spacing w:val="-2"/>
        </w:rPr>
        <w:t xml:space="preserve"> </w:t>
      </w:r>
      <w:r>
        <w:t xml:space="preserve">both </w:t>
      </w:r>
      <w:r>
        <w:rPr>
          <w:spacing w:val="-1"/>
        </w:rPr>
        <w:t>parties.</w:t>
      </w:r>
      <w:r>
        <w:rPr>
          <w:spacing w:val="-3"/>
        </w:rPr>
        <w:t xml:space="preserve"> </w:t>
      </w:r>
      <w:r>
        <w:rPr>
          <w:spacing w:val="-1"/>
        </w:rPr>
        <w:t>This</w:t>
      </w:r>
      <w: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binding</w:t>
      </w:r>
      <w:r>
        <w:rPr>
          <w:spacing w:val="-3"/>
        </w:rPr>
        <w:t xml:space="preserve"> </w:t>
      </w:r>
      <w:r>
        <w:t xml:space="preserve">on </w:t>
      </w:r>
      <w:r>
        <w:rPr>
          <w:spacing w:val="-1"/>
        </w:rPr>
        <w:t>the</w:t>
      </w:r>
      <w:r>
        <w:t xml:space="preserve"> </w:t>
      </w:r>
      <w:r>
        <w:rPr>
          <w:spacing w:val="-1"/>
        </w:rPr>
        <w:t>parties</w:t>
      </w:r>
      <w:r>
        <w:rPr>
          <w:spacing w:val="-2"/>
        </w:rPr>
        <w:t xml:space="preserve"> </w:t>
      </w:r>
      <w:r>
        <w:rPr>
          <w:spacing w:val="-1"/>
        </w:rPr>
        <w:t>hereto</w:t>
      </w:r>
      <w:r>
        <w:rPr>
          <w:spacing w:val="-5"/>
        </w:rPr>
        <w:t xml:space="preserve"> </w:t>
      </w:r>
      <w:r>
        <w:t>and</w:t>
      </w:r>
      <w:r>
        <w:rPr>
          <w:spacing w:val="63"/>
        </w:rPr>
        <w:t xml:space="preserve"> </w:t>
      </w:r>
      <w:r>
        <w:rPr>
          <w:spacing w:val="-1"/>
        </w:rPr>
        <w:t>their</w:t>
      </w:r>
      <w:r>
        <w:rPr>
          <w:spacing w:val="-2"/>
        </w:rPr>
        <w:t xml:space="preserve"> </w:t>
      </w:r>
      <w:r>
        <w:rPr>
          <w:spacing w:val="-1"/>
        </w:rPr>
        <w:t>respective</w:t>
      </w:r>
      <w:r>
        <w:t xml:space="preserve"> </w:t>
      </w:r>
      <w:r>
        <w:rPr>
          <w:spacing w:val="-1"/>
        </w:rPr>
        <w:t>successors,</w:t>
      </w:r>
      <w:r>
        <w:rPr>
          <w:spacing w:val="-2"/>
        </w:rPr>
        <w:t xml:space="preserve"> </w:t>
      </w:r>
      <w:r>
        <w:rPr>
          <w:spacing w:val="-1"/>
        </w:rPr>
        <w:t>heirs</w:t>
      </w:r>
      <w:r>
        <w:t xml:space="preserve"> </w:t>
      </w:r>
      <w:r>
        <w:rPr>
          <w:spacing w:val="-1"/>
        </w:rPr>
        <w:t>and</w:t>
      </w:r>
      <w:r>
        <w:t xml:space="preserve"> </w:t>
      </w:r>
      <w:r>
        <w:rPr>
          <w:spacing w:val="-1"/>
        </w:rPr>
        <w:t>assigns.</w:t>
      </w:r>
      <w:r>
        <w:t xml:space="preserve"> </w:t>
      </w:r>
      <w:r>
        <w:rPr>
          <w:spacing w:val="-1"/>
        </w:rPr>
        <w:t>Nothing</w:t>
      </w:r>
      <w:r>
        <w:rPr>
          <w:spacing w:val="-3"/>
        </w:rPr>
        <w:t xml:space="preserve"> </w:t>
      </w:r>
      <w:r>
        <w:rPr>
          <w:spacing w:val="-1"/>
        </w:rPr>
        <w:t>herein</w:t>
      </w:r>
      <w:r>
        <w:t xml:space="preserve"> </w:t>
      </w:r>
      <w:r>
        <w:rPr>
          <w:spacing w:val="-1"/>
        </w:rPr>
        <w:t>contained</w:t>
      </w:r>
      <w:r>
        <w:t xml:space="preserve"> shall</w:t>
      </w:r>
      <w:r>
        <w:rPr>
          <w:spacing w:val="1"/>
        </w:rPr>
        <w:t xml:space="preserve"> </w:t>
      </w:r>
      <w:r>
        <w:t>be</w:t>
      </w:r>
      <w:r>
        <w:rPr>
          <w:spacing w:val="-2"/>
        </w:rPr>
        <w:t xml:space="preserve"> </w:t>
      </w:r>
      <w:r>
        <w:rPr>
          <w:spacing w:val="-1"/>
        </w:rPr>
        <w:t>construed</w:t>
      </w:r>
      <w:r>
        <w:rPr>
          <w:spacing w:val="-2"/>
        </w:rPr>
        <w:t xml:space="preserve"> </w:t>
      </w:r>
      <w:r>
        <w:t xml:space="preserve">to </w:t>
      </w:r>
      <w:r>
        <w:rPr>
          <w:spacing w:val="-1"/>
        </w:rPr>
        <w:t>constitute</w:t>
      </w:r>
      <w:r>
        <w:t xml:space="preserve"> </w:t>
      </w:r>
      <w:r>
        <w:rPr>
          <w:spacing w:val="-1"/>
        </w:rPr>
        <w:t>the</w:t>
      </w:r>
      <w:r>
        <w:rPr>
          <w:spacing w:val="83"/>
        </w:rPr>
        <w:t xml:space="preserve"> </w:t>
      </w:r>
      <w:r>
        <w:rPr>
          <w:spacing w:val="-1"/>
        </w:rPr>
        <w:t>parties,</w:t>
      </w:r>
      <w:r>
        <w:t xml:space="preserve"> </w:t>
      </w:r>
      <w:r>
        <w:rPr>
          <w:spacing w:val="-1"/>
        </w:rPr>
        <w:t>partners</w:t>
      </w:r>
      <w:r>
        <w:t xml:space="preserve"> or</w:t>
      </w:r>
      <w:r>
        <w:rPr>
          <w:spacing w:val="-2"/>
        </w:rPr>
        <w:t xml:space="preserve"> </w:t>
      </w:r>
      <w:r>
        <w:rPr>
          <w:spacing w:val="-1"/>
        </w:rPr>
        <w:t>joint</w:t>
      </w:r>
      <w:r>
        <w:rPr>
          <w:spacing w:val="1"/>
        </w:rPr>
        <w:t xml:space="preserve"> </w:t>
      </w:r>
      <w:r>
        <w:rPr>
          <w:spacing w:val="-1"/>
        </w:rPr>
        <w:t>venturers,</w:t>
      </w:r>
      <w:r>
        <w:t xml:space="preserve"> nor</w:t>
      </w:r>
      <w:r>
        <w:rPr>
          <w:spacing w:val="-2"/>
        </w:rPr>
        <w:t xml:space="preserve"> </w:t>
      </w:r>
      <w:r>
        <w:rPr>
          <w:spacing w:val="-1"/>
        </w:rPr>
        <w:t>shall</w:t>
      </w:r>
      <w:r>
        <w:rPr>
          <w:spacing w:val="-2"/>
        </w:rPr>
        <w:t xml:space="preserve"> </w:t>
      </w:r>
      <w:r>
        <w:t>any</w:t>
      </w:r>
      <w:r>
        <w:rPr>
          <w:spacing w:val="-2"/>
        </w:rPr>
        <w:t xml:space="preserve"> </w:t>
      </w:r>
      <w:r>
        <w:rPr>
          <w:spacing w:val="-1"/>
        </w:rPr>
        <w:t>similar</w:t>
      </w:r>
      <w:r>
        <w:t xml:space="preserve"> </w:t>
      </w:r>
      <w:r>
        <w:rPr>
          <w:spacing w:val="-1"/>
        </w:rPr>
        <w:t>relationship</w:t>
      </w:r>
      <w:r>
        <w:t xml:space="preserve"> be</w:t>
      </w:r>
      <w:r>
        <w:rPr>
          <w:spacing w:val="-2"/>
        </w:rPr>
        <w:t xml:space="preserve"> </w:t>
      </w:r>
      <w:r>
        <w:rPr>
          <w:spacing w:val="-1"/>
        </w:rPr>
        <w:t>deemed</w:t>
      </w:r>
      <w:r>
        <w:t xml:space="preserve"> to</w:t>
      </w:r>
      <w:r>
        <w:rPr>
          <w:spacing w:val="-3"/>
        </w:rPr>
        <w:t xml:space="preserve"> </w:t>
      </w:r>
      <w:r>
        <w:rPr>
          <w:spacing w:val="-1"/>
        </w:rPr>
        <w:t>exist</w:t>
      </w:r>
      <w:r>
        <w:rPr>
          <w:spacing w:val="1"/>
        </w:rPr>
        <w:t xml:space="preserve"> </w:t>
      </w:r>
      <w:r>
        <w:rPr>
          <w:spacing w:val="-1"/>
        </w:rPr>
        <w:t>between</w:t>
      </w:r>
      <w:r>
        <w:t xml:space="preserve"> </w:t>
      </w:r>
      <w:r>
        <w:rPr>
          <w:spacing w:val="-2"/>
        </w:rPr>
        <w:t>them.</w:t>
      </w:r>
      <w:r>
        <w:t xml:space="preserve"> The</w:t>
      </w:r>
      <w:r>
        <w:rPr>
          <w:spacing w:val="61"/>
        </w:rPr>
        <w:t xml:space="preserve"> </w:t>
      </w:r>
      <w:r>
        <w:rPr>
          <w:spacing w:val="-1"/>
        </w:rPr>
        <w:t>Agreement</w:t>
      </w:r>
      <w:r>
        <w:rPr>
          <w:spacing w:val="1"/>
        </w:rPr>
        <w:t xml:space="preserve"> </w:t>
      </w:r>
      <w:r>
        <w:rPr>
          <w:spacing w:val="-1"/>
        </w:rPr>
        <w:t>shall</w:t>
      </w:r>
      <w:r>
        <w:rPr>
          <w:spacing w:val="1"/>
        </w:rPr>
        <w:t xml:space="preserve"> </w:t>
      </w:r>
      <w:r>
        <w:t xml:space="preserve">be </w:t>
      </w:r>
      <w:r>
        <w:rPr>
          <w:spacing w:val="-1"/>
        </w:rPr>
        <w:t>governed</w:t>
      </w:r>
      <w:r>
        <w:t xml:space="preserve"> by</w:t>
      </w:r>
      <w:r>
        <w:rPr>
          <w:spacing w:val="-2"/>
        </w:rPr>
        <w:t xml:space="preserve"> </w:t>
      </w:r>
      <w:r>
        <w:t xml:space="preserve">and </w:t>
      </w:r>
      <w:r>
        <w:rPr>
          <w:spacing w:val="-1"/>
        </w:rPr>
        <w:t>construed</w:t>
      </w:r>
      <w:r>
        <w:rPr>
          <w:spacing w:val="-2"/>
        </w:rPr>
        <w:t xml:space="preserve"> </w:t>
      </w:r>
      <w:r>
        <w:t xml:space="preserve">in </w:t>
      </w:r>
      <w:r>
        <w:rPr>
          <w:spacing w:val="-1"/>
        </w:rPr>
        <w:t>accordance</w:t>
      </w:r>
      <w:r>
        <w:t xml:space="preserve"> </w:t>
      </w:r>
      <w:r>
        <w:rPr>
          <w:spacing w:val="-1"/>
        </w:rPr>
        <w:t>with</w:t>
      </w:r>
      <w:r>
        <w:t xml:space="preserve"> </w:t>
      </w:r>
      <w:r>
        <w:rPr>
          <w:spacing w:val="-1"/>
        </w:rPr>
        <w:t>the</w:t>
      </w:r>
      <w:r>
        <w:rPr>
          <w:spacing w:val="-2"/>
        </w:rPr>
        <w:t xml:space="preserve"> </w:t>
      </w:r>
      <w:r>
        <w:t xml:space="preserve">laws </w:t>
      </w:r>
      <w:r>
        <w:rPr>
          <w:spacing w:val="-2"/>
        </w:rPr>
        <w:t>of</w:t>
      </w:r>
      <w:r>
        <w:t xml:space="preserve"> </w:t>
      </w:r>
      <w:r>
        <w:rPr>
          <w:spacing w:val="-1"/>
        </w:rPr>
        <w:t>the</w:t>
      </w:r>
      <w:r>
        <w:rPr>
          <w:spacing w:val="-2"/>
        </w:rPr>
        <w:t xml:space="preserve"> </w:t>
      </w:r>
      <w:r>
        <w:rPr>
          <w:spacing w:val="-1"/>
        </w:rPr>
        <w:t>State</w:t>
      </w:r>
      <w:r>
        <w:t xml:space="preserve"> of</w:t>
      </w:r>
      <w:r>
        <w:rPr>
          <w:spacing w:val="1"/>
        </w:rPr>
        <w:t xml:space="preserve"> </w:t>
      </w:r>
      <w:r>
        <w:rPr>
          <w:spacing w:val="-2"/>
        </w:rPr>
        <w:t>California,</w:t>
      </w:r>
      <w:r>
        <w:t xml:space="preserve"> </w:t>
      </w:r>
      <w:r>
        <w:rPr>
          <w:spacing w:val="-1"/>
        </w:rPr>
        <w:t>exclusive</w:t>
      </w:r>
      <w:r>
        <w:rPr>
          <w:spacing w:val="59"/>
        </w:rPr>
        <w:t xml:space="preserve"> </w:t>
      </w:r>
      <w:r>
        <w:t xml:space="preserve">of </w:t>
      </w:r>
      <w:r>
        <w:rPr>
          <w:spacing w:val="-1"/>
        </w:rPr>
        <w:t>conflicts</w:t>
      </w:r>
      <w:r>
        <w:t xml:space="preserve"> </w:t>
      </w:r>
      <w:r>
        <w:rPr>
          <w:spacing w:val="-1"/>
        </w:rPr>
        <w:t>of</w:t>
      </w:r>
      <w:r>
        <w:t xml:space="preserve"> </w:t>
      </w:r>
      <w:r>
        <w:rPr>
          <w:spacing w:val="-1"/>
        </w:rPr>
        <w:t>laws</w:t>
      </w:r>
      <w:r>
        <w:t xml:space="preserve"> </w:t>
      </w:r>
      <w:r>
        <w:rPr>
          <w:spacing w:val="-1"/>
        </w:rPr>
        <w:t>provisions.</w:t>
      </w:r>
      <w:r>
        <w:t xml:space="preserve"> Any</w:t>
      </w:r>
      <w:r>
        <w:rPr>
          <w:spacing w:val="-3"/>
        </w:rPr>
        <w:t xml:space="preserve"> </w:t>
      </w:r>
      <w:r>
        <w:rPr>
          <w:spacing w:val="-1"/>
        </w:rPr>
        <w:t>action</w:t>
      </w:r>
      <w:r>
        <w:t xml:space="preserve"> </w:t>
      </w:r>
      <w:r>
        <w:rPr>
          <w:spacing w:val="-1"/>
        </w:rPr>
        <w:t>brought</w:t>
      </w:r>
      <w:r>
        <w:rPr>
          <w:spacing w:val="1"/>
        </w:rPr>
        <w:t xml:space="preserve"> </w:t>
      </w:r>
      <w:r>
        <w:t>by</w:t>
      </w:r>
      <w:r>
        <w:rPr>
          <w:spacing w:val="-3"/>
        </w:rPr>
        <w:t xml:space="preserve"> </w:t>
      </w:r>
      <w:r>
        <w:rPr>
          <w:spacing w:val="-1"/>
        </w:rPr>
        <w:t>either</w:t>
      </w:r>
      <w:r>
        <w:rPr>
          <w:spacing w:val="-2"/>
        </w:rPr>
        <w:t xml:space="preserve"> </w:t>
      </w:r>
      <w:r>
        <w:rPr>
          <w:spacing w:val="-1"/>
        </w:rPr>
        <w:t>party</w:t>
      </w:r>
      <w:r>
        <w:rPr>
          <w:spacing w:val="-3"/>
        </w:rPr>
        <w:t xml:space="preserve"> </w:t>
      </w:r>
      <w:r>
        <w:rPr>
          <w:spacing w:val="-1"/>
        </w:rPr>
        <w:t>arising</w:t>
      </w:r>
      <w:r>
        <w:rPr>
          <w:spacing w:val="-3"/>
        </w:rPr>
        <w:t xml:space="preserve"> </w:t>
      </w:r>
      <w:r>
        <w:t>out</w:t>
      </w:r>
      <w:r>
        <w:rPr>
          <w:spacing w:val="1"/>
        </w:rPr>
        <w:t xml:space="preserve"> </w:t>
      </w:r>
      <w:r>
        <w:t>of</w:t>
      </w:r>
      <w:r>
        <w:rPr>
          <w:spacing w:val="-2"/>
        </w:rPr>
        <w:t xml:space="preserve"> </w:t>
      </w:r>
      <w:r>
        <w:rPr>
          <w:spacing w:val="-1"/>
        </w:rPr>
        <w:t>the</w:t>
      </w:r>
      <w:r>
        <w:t xml:space="preserve"> </w:t>
      </w:r>
      <w:r>
        <w:rPr>
          <w:spacing w:val="-1"/>
        </w:rPr>
        <w:t>Agreement,</w:t>
      </w:r>
      <w:r>
        <w:t xml:space="preserve"> </w:t>
      </w:r>
      <w:r>
        <w:rPr>
          <w:spacing w:val="-1"/>
        </w:rPr>
        <w:t>shall</w:t>
      </w:r>
      <w:r>
        <w:rPr>
          <w:spacing w:val="-2"/>
        </w:rPr>
        <w:t xml:space="preserve"> </w:t>
      </w:r>
      <w:r>
        <w:t xml:space="preserve">be </w:t>
      </w:r>
      <w:r>
        <w:rPr>
          <w:spacing w:val="-2"/>
        </w:rPr>
        <w:t>brought</w:t>
      </w:r>
      <w:r>
        <w:rPr>
          <w:spacing w:val="79"/>
        </w:rPr>
        <w:t xml:space="preserve"> </w:t>
      </w:r>
      <w:r>
        <w:t>only</w:t>
      </w:r>
      <w:r>
        <w:rPr>
          <w:spacing w:val="-3"/>
        </w:rPr>
        <w:t xml:space="preserve"> </w:t>
      </w:r>
      <w:r>
        <w:t xml:space="preserve">in </w:t>
      </w:r>
      <w:r>
        <w:rPr>
          <w:spacing w:val="-1"/>
        </w:rPr>
        <w:t>the</w:t>
      </w:r>
      <w:r>
        <w:t xml:space="preserve"> </w:t>
      </w:r>
      <w:r>
        <w:rPr>
          <w:spacing w:val="-1"/>
        </w:rPr>
        <w:t>federal</w:t>
      </w:r>
      <w:r>
        <w:rPr>
          <w:spacing w:val="1"/>
        </w:rPr>
        <w:t xml:space="preserve"> </w:t>
      </w:r>
      <w:r>
        <w:t>or</w:t>
      </w:r>
      <w:r>
        <w:rPr>
          <w:spacing w:val="-2"/>
        </w:rPr>
        <w:t xml:space="preserve"> </w:t>
      </w:r>
      <w:r>
        <w:rPr>
          <w:spacing w:val="-1"/>
        </w:rPr>
        <w:t>state</w:t>
      </w:r>
      <w:r>
        <w:rPr>
          <w:spacing w:val="-2"/>
        </w:rPr>
        <w:t xml:space="preserve"> </w:t>
      </w:r>
      <w:r>
        <w:rPr>
          <w:spacing w:val="-1"/>
        </w:rPr>
        <w:t>courts</w:t>
      </w:r>
      <w:r>
        <w:t xml:space="preserve"> </w:t>
      </w:r>
      <w:r>
        <w:rPr>
          <w:spacing w:val="-1"/>
        </w:rPr>
        <w:t>located</w:t>
      </w:r>
      <w:r>
        <w:t xml:space="preserve"> </w:t>
      </w:r>
      <w:r>
        <w:rPr>
          <w:spacing w:val="-1"/>
        </w:rPr>
        <w:t>at</w:t>
      </w:r>
      <w:r>
        <w:rPr>
          <w:spacing w:val="1"/>
        </w:rPr>
        <w:t xml:space="preserve"> </w:t>
      </w:r>
      <w:r>
        <w:rPr>
          <w:spacing w:val="-1"/>
        </w:rPr>
        <w:t>San</w:t>
      </w:r>
      <w:r>
        <w:t xml:space="preserve"> </w:t>
      </w:r>
      <w:r>
        <w:rPr>
          <w:spacing w:val="-1"/>
        </w:rPr>
        <w:t>Francisco,</w:t>
      </w:r>
      <w:r>
        <w:t xml:space="preserve"> </w:t>
      </w:r>
      <w:r>
        <w:rPr>
          <w:spacing w:val="-1"/>
        </w:rPr>
        <w:t>California,</w:t>
      </w:r>
      <w:r>
        <w:t xml:space="preserve"> </w:t>
      </w:r>
      <w:r>
        <w:rPr>
          <w:spacing w:val="-1"/>
        </w:rPr>
        <w:t>and</w:t>
      </w:r>
      <w:r>
        <w:t xml:space="preserve"> </w:t>
      </w:r>
      <w:r>
        <w:rPr>
          <w:spacing w:val="-1"/>
        </w:rPr>
        <w:t>Licensee</w:t>
      </w:r>
      <w:r>
        <w:t xml:space="preserve"> </w:t>
      </w:r>
      <w:r>
        <w:rPr>
          <w:spacing w:val="-1"/>
        </w:rPr>
        <w:t>specifically</w:t>
      </w:r>
      <w:r>
        <w:rPr>
          <w:spacing w:val="-3"/>
        </w:rPr>
        <w:t xml:space="preserve"> </w:t>
      </w:r>
      <w:r>
        <w:rPr>
          <w:spacing w:val="-1"/>
        </w:rPr>
        <w:t>consents</w:t>
      </w:r>
      <w:r>
        <w:rPr>
          <w:spacing w:val="-2"/>
        </w:rPr>
        <w:t xml:space="preserve"> </w:t>
      </w:r>
      <w:r>
        <w:t>to</w:t>
      </w:r>
      <w:r>
        <w:rPr>
          <w:spacing w:val="-3"/>
        </w:rPr>
        <w:t xml:space="preserve"> </w:t>
      </w:r>
      <w:r>
        <w:rPr>
          <w:spacing w:val="-1"/>
        </w:rPr>
        <w:t>the</w:t>
      </w:r>
      <w:r>
        <w:rPr>
          <w:spacing w:val="63"/>
        </w:rPr>
        <w:t xml:space="preserve"> </w:t>
      </w:r>
      <w:r>
        <w:rPr>
          <w:spacing w:val="-1"/>
        </w:rPr>
        <w:t>jurisdiction</w:t>
      </w:r>
      <w:r>
        <w:rPr>
          <w:spacing w:val="-3"/>
        </w:rPr>
        <w:t xml:space="preserve"> </w:t>
      </w:r>
      <w:r>
        <w:t xml:space="preserve">and </w:t>
      </w:r>
      <w:r>
        <w:rPr>
          <w:spacing w:val="-1"/>
        </w:rPr>
        <w:t>venue</w:t>
      </w:r>
      <w:r>
        <w:rPr>
          <w:spacing w:val="-2"/>
        </w:rPr>
        <w:t xml:space="preserve"> </w:t>
      </w:r>
      <w:r>
        <w:t>of</w:t>
      </w:r>
      <w:r>
        <w:rPr>
          <w:spacing w:val="2"/>
        </w:rPr>
        <w:t xml:space="preserve"> </w:t>
      </w:r>
      <w:r>
        <w:rPr>
          <w:spacing w:val="-1"/>
        </w:rPr>
        <w:t>each</w:t>
      </w:r>
      <w:r>
        <w:t xml:space="preserve"> of</w:t>
      </w:r>
      <w:r>
        <w:rPr>
          <w:spacing w:val="-2"/>
        </w:rPr>
        <w:t xml:space="preserve"> </w:t>
      </w:r>
      <w:r>
        <w:t>such</w:t>
      </w:r>
      <w:r>
        <w:rPr>
          <w:spacing w:val="-3"/>
        </w:rPr>
        <w:t xml:space="preserve"> </w:t>
      </w:r>
      <w:r>
        <w:rPr>
          <w:spacing w:val="-1"/>
        </w:rPr>
        <w:t>courts,</w:t>
      </w:r>
      <w:r>
        <w:rPr>
          <w:spacing w:val="-2"/>
        </w:rPr>
        <w:t xml:space="preserve"> </w:t>
      </w:r>
      <w:r>
        <w:rPr>
          <w:spacing w:val="-1"/>
        </w:rPr>
        <w:t>for</w:t>
      </w:r>
      <w:r>
        <w:t xml:space="preserve"> </w:t>
      </w:r>
      <w:r>
        <w:rPr>
          <w:spacing w:val="-1"/>
        </w:rPr>
        <w:t>such</w:t>
      </w:r>
      <w:r>
        <w:rPr>
          <w:spacing w:val="-3"/>
        </w:rPr>
        <w:t xml:space="preserve"> </w:t>
      </w:r>
      <w:r>
        <w:rPr>
          <w:spacing w:val="-1"/>
        </w:rPr>
        <w:t>purposes.</w:t>
      </w:r>
    </w:p>
    <w:p w14:paraId="53B96864" w14:textId="77777777" w:rsidR="0000460B" w:rsidRDefault="0000460B">
      <w:pPr>
        <w:rPr>
          <w:rFonts w:ascii="Times New Roman" w:eastAsia="Times New Roman" w:hAnsi="Times New Roman" w:cs="Times New Roman"/>
        </w:rPr>
      </w:pPr>
    </w:p>
    <w:p w14:paraId="0AE6AAE9" w14:textId="77777777" w:rsidR="00C66B43" w:rsidRPr="00E278B0" w:rsidRDefault="00DE0976">
      <w:pPr>
        <w:numPr>
          <w:ilvl w:val="0"/>
          <w:numId w:val="1"/>
        </w:numPr>
        <w:tabs>
          <w:tab w:val="left" w:pos="333"/>
        </w:tabs>
        <w:ind w:right="168" w:firstLine="0"/>
        <w:rPr>
          <w:ins w:id="5" w:author="Author"/>
          <w:rFonts w:ascii="Times New Roman" w:eastAsia="Times New Roman" w:hAnsi="Times New Roman" w:cs="Times New Roman"/>
        </w:rPr>
      </w:pPr>
      <w:ins w:id="6" w:author="Author">
        <w:r>
          <w:rPr>
            <w:rFonts w:ascii="Times New Roman" w:eastAsia="Times New Roman" w:hAnsi="Times New Roman" w:cs="Times New Roman"/>
          </w:rPr>
          <w:t xml:space="preserve">This Agreement is binding on </w:t>
        </w:r>
        <w:r w:rsidR="00D63AEC">
          <w:rPr>
            <w:rFonts w:ascii="Times New Roman" w:eastAsia="Times New Roman" w:hAnsi="Times New Roman" w:cs="Times New Roman"/>
          </w:rPr>
          <w:t>you</w:t>
        </w:r>
        <w:r>
          <w:rPr>
            <w:rFonts w:ascii="Times New Roman" w:eastAsia="Times New Roman" w:hAnsi="Times New Roman" w:cs="Times New Roman"/>
          </w:rPr>
          <w:t xml:space="preserve">, </w:t>
        </w:r>
        <w:r>
          <w:rPr>
            <w:rFonts w:ascii="Times New Roman" w:eastAsia="Times New Roman" w:hAnsi="Times New Roman" w:cs="Times New Roman"/>
          </w:rPr>
          <w:t>an individual, or</w:t>
        </w:r>
        <w:r w:rsidR="00E278B0">
          <w:rPr>
            <w:rFonts w:ascii="Times New Roman" w:eastAsia="Times New Roman" w:hAnsi="Times New Roman" w:cs="Times New Roman"/>
          </w:rPr>
          <w:t>, subject to the remainder of this Section 7,</w:t>
        </w:r>
        <w:r>
          <w:rPr>
            <w:rFonts w:ascii="Times New Roman" w:eastAsia="Times New Roman" w:hAnsi="Times New Roman" w:cs="Times New Roman"/>
          </w:rPr>
          <w:t xml:space="preserve"> the company or other legal entity on whose behalf </w:t>
        </w:r>
        <w:r w:rsidR="00D63AEC">
          <w:rPr>
            <w:rFonts w:ascii="Times New Roman" w:eastAsia="Times New Roman" w:hAnsi="Times New Roman" w:cs="Times New Roman"/>
          </w:rPr>
          <w:t>you are</w:t>
        </w:r>
        <w:r>
          <w:rPr>
            <w:rFonts w:ascii="Times New Roman" w:eastAsia="Times New Roman" w:hAnsi="Times New Roman" w:cs="Times New Roman"/>
          </w:rPr>
          <w:t xml:space="preserve"> signing. </w:t>
        </w:r>
        <w:r w:rsidR="00D63AEC">
          <w:rPr>
            <w:rFonts w:ascii="Times New Roman" w:eastAsia="Times New Roman" w:hAnsi="Times New Roman" w:cs="Times New Roman"/>
          </w:rPr>
          <w:t>If you are entering into this Agreement on behalf of a company or other legal entity, you hereby represent and warrant that you have the authority to bind such company or other legal entity to the terms and conditions set forth in this Agreement. Such company or other legal entity must ensure that any end users read and comply with the terms and conditions of this Agreement.</w:t>
        </w:r>
        <w:r w:rsidR="002709EF">
          <w:rPr>
            <w:rFonts w:ascii="Times New Roman" w:eastAsia="Times New Roman" w:hAnsi="Times New Roman" w:cs="Times New Roman"/>
          </w:rPr>
          <w:t xml:space="preserve"> Reference to “you” or “Licensee” </w:t>
        </w:r>
        <w:r w:rsidR="00E278B0">
          <w:rPr>
            <w:rFonts w:ascii="Times New Roman" w:eastAsia="Times New Roman" w:hAnsi="Times New Roman" w:cs="Times New Roman"/>
          </w:rPr>
          <w:t xml:space="preserve">in this Agreement </w:t>
        </w:r>
        <w:r w:rsidR="002709EF">
          <w:rPr>
            <w:rFonts w:ascii="Times New Roman" w:eastAsia="Times New Roman" w:hAnsi="Times New Roman" w:cs="Times New Roman"/>
          </w:rPr>
          <w:t xml:space="preserve">shall refer to you, as well as such company or other legal entity, and any and all employees agents, representatives, and consultants of such company or other legal entity. </w:t>
        </w:r>
        <w:r w:rsidR="00D63AEC">
          <w:rPr>
            <w:rFonts w:ascii="Times New Roman" w:eastAsia="Times New Roman" w:hAnsi="Times New Roman" w:cs="Times New Roman"/>
          </w:rPr>
          <w:t xml:space="preserve"> If you are entering into this Agreement on behalf of a company or other legal entity and do not have such authority, such company or other legal entity </w:t>
        </w:r>
        <w:r w:rsidR="002709EF">
          <w:rPr>
            <w:rFonts w:ascii="Times New Roman" w:eastAsia="Times New Roman" w:hAnsi="Times New Roman" w:cs="Times New Roman"/>
          </w:rPr>
          <w:t>(including any and all employees agents, representatives, and consultants of such company or other legal entity) shall have no rights or recourse under this Agreement.</w:t>
        </w:r>
      </w:ins>
    </w:p>
    <w:p w14:paraId="4E37534F" w14:textId="77777777" w:rsidR="00C66B43" w:rsidRPr="00E278B0" w:rsidRDefault="00C66B43" w:rsidP="00E278B0">
      <w:pPr>
        <w:tabs>
          <w:tab w:val="left" w:pos="333"/>
        </w:tabs>
        <w:ind w:left="112" w:right="168"/>
        <w:rPr>
          <w:ins w:id="7" w:author="Author"/>
          <w:rFonts w:ascii="Times New Roman" w:eastAsia="Times New Roman" w:hAnsi="Times New Roman" w:cs="Times New Roman"/>
        </w:rPr>
      </w:pPr>
    </w:p>
    <w:p w14:paraId="3B83CD0D" w14:textId="77777777" w:rsidR="0000460B" w:rsidRPr="00794416" w:rsidRDefault="00DE0976">
      <w:pPr>
        <w:numPr>
          <w:ilvl w:val="0"/>
          <w:numId w:val="1"/>
        </w:numPr>
        <w:tabs>
          <w:tab w:val="left" w:pos="333"/>
        </w:tabs>
        <w:ind w:right="168" w:firstLine="0"/>
        <w:rPr>
          <w:rFonts w:ascii="Times New Roman" w:eastAsia="Times New Roman" w:hAnsi="Times New Roman" w:cs="Times New Roman"/>
          <w:rPrChange w:id="8" w:author="Author">
            <w:rPr>
              <w:rFonts w:ascii="Times New Roman" w:eastAsia="Times New Roman" w:hAnsi="Times New Roman" w:cs="Times New Roman"/>
              <w:sz w:val="23"/>
              <w:szCs w:val="23"/>
            </w:rPr>
          </w:rPrChange>
        </w:rPr>
      </w:pPr>
      <w:del w:id="9" w:author="Author">
        <w:r w:rsidRPr="00C66B43">
          <w:rPr>
            <w:rFonts w:ascii="Times New Roman"/>
            <w:spacing w:val="-1"/>
          </w:rPr>
          <w:delText>This</w:delText>
        </w:r>
        <w:r w:rsidRPr="00C66B43">
          <w:rPr>
            <w:rFonts w:ascii="Times New Roman"/>
          </w:rPr>
          <w:delText xml:space="preserve"> </w:delText>
        </w:r>
        <w:r w:rsidRPr="00C66B43">
          <w:rPr>
            <w:rFonts w:ascii="Times New Roman"/>
            <w:spacing w:val="-1"/>
          </w:rPr>
          <w:delText>Agreement</w:delText>
        </w:r>
        <w:r w:rsidRPr="00C66B43">
          <w:rPr>
            <w:rFonts w:ascii="Times New Roman"/>
            <w:spacing w:val="1"/>
          </w:rPr>
          <w:delText xml:space="preserve"> </w:delText>
        </w:r>
        <w:r w:rsidRPr="00C66B43">
          <w:rPr>
            <w:rFonts w:ascii="Times New Roman"/>
            <w:spacing w:val="-1"/>
          </w:rPr>
          <w:delText>has</w:delText>
        </w:r>
        <w:r w:rsidRPr="00C66B43">
          <w:rPr>
            <w:rFonts w:ascii="Times New Roman"/>
          </w:rPr>
          <w:delText xml:space="preserve"> </w:delText>
        </w:r>
        <w:r w:rsidRPr="00C66B43">
          <w:rPr>
            <w:rFonts w:ascii="Times New Roman"/>
            <w:spacing w:val="-2"/>
          </w:rPr>
          <w:delText>been</w:delText>
        </w:r>
        <w:r w:rsidRPr="00C66B43">
          <w:rPr>
            <w:rFonts w:ascii="Times New Roman"/>
          </w:rPr>
          <w:delText xml:space="preserve"> </w:delText>
        </w:r>
        <w:r w:rsidRPr="00E278B0">
          <w:rPr>
            <w:rFonts w:ascii="Times New Roman"/>
            <w:spacing w:val="-1"/>
          </w:rPr>
          <w:delText>executed</w:delText>
        </w:r>
        <w:r w:rsidRPr="00E278B0">
          <w:rPr>
            <w:rFonts w:ascii="Times New Roman"/>
          </w:rPr>
          <w:delText xml:space="preserve"> on </w:delText>
        </w:r>
        <w:r w:rsidRPr="00E278B0">
          <w:rPr>
            <w:rFonts w:ascii="Times New Roman"/>
            <w:spacing w:val="-1"/>
          </w:rPr>
          <w:delText>behalf</w:delText>
        </w:r>
        <w:r w:rsidRPr="00E278B0">
          <w:rPr>
            <w:rFonts w:ascii="Times New Roman"/>
          </w:rPr>
          <w:delText xml:space="preserve"> </w:delText>
        </w:r>
        <w:r w:rsidRPr="00E278B0">
          <w:rPr>
            <w:rFonts w:ascii="Times New Roman"/>
            <w:spacing w:val="-2"/>
          </w:rPr>
          <w:delText>of</w:delText>
        </w:r>
        <w:r w:rsidRPr="00E278B0">
          <w:rPr>
            <w:rFonts w:ascii="Times New Roman"/>
          </w:rPr>
          <w:delText xml:space="preserve"> </w:delText>
        </w:r>
        <w:r w:rsidRPr="00E278B0">
          <w:rPr>
            <w:rFonts w:ascii="Times New Roman"/>
            <w:spacing w:val="-1"/>
          </w:rPr>
          <w:delText>each</w:delText>
        </w:r>
        <w:r w:rsidRPr="00E278B0">
          <w:rPr>
            <w:rFonts w:ascii="Times New Roman"/>
          </w:rPr>
          <w:delText xml:space="preserve"> </w:delText>
        </w:r>
        <w:r w:rsidRPr="00E278B0">
          <w:rPr>
            <w:rFonts w:ascii="Times New Roman"/>
            <w:spacing w:val="-1"/>
          </w:rPr>
          <w:delText>party</w:delText>
        </w:r>
        <w:r w:rsidRPr="00E278B0">
          <w:rPr>
            <w:rFonts w:ascii="Times New Roman"/>
            <w:spacing w:val="-3"/>
          </w:rPr>
          <w:delText xml:space="preserve"> </w:delText>
        </w:r>
        <w:r w:rsidRPr="00E278B0">
          <w:rPr>
            <w:rFonts w:ascii="Times New Roman"/>
          </w:rPr>
          <w:delText>by</w:delText>
        </w:r>
        <w:r w:rsidRPr="00E278B0">
          <w:rPr>
            <w:rFonts w:ascii="Times New Roman"/>
            <w:spacing w:val="-3"/>
          </w:rPr>
          <w:delText xml:space="preserve"> </w:delText>
        </w:r>
        <w:r w:rsidRPr="00E278B0">
          <w:rPr>
            <w:rFonts w:ascii="Times New Roman"/>
          </w:rPr>
          <w:delText>a duly</w:delText>
        </w:r>
        <w:r w:rsidRPr="00E278B0">
          <w:rPr>
            <w:rFonts w:ascii="Times New Roman"/>
            <w:spacing w:val="-3"/>
          </w:rPr>
          <w:delText xml:space="preserve"> </w:delText>
        </w:r>
        <w:r w:rsidRPr="00E278B0">
          <w:rPr>
            <w:rFonts w:ascii="Times New Roman"/>
            <w:spacing w:val="-1"/>
          </w:rPr>
          <w:delText>authorized</w:delText>
        </w:r>
        <w:r w:rsidRPr="00E278B0">
          <w:rPr>
            <w:rFonts w:ascii="Times New Roman"/>
          </w:rPr>
          <w:delText xml:space="preserve"> </w:delText>
        </w:r>
        <w:r w:rsidRPr="00E278B0">
          <w:rPr>
            <w:rFonts w:ascii="Times New Roman"/>
            <w:spacing w:val="-1"/>
          </w:rPr>
          <w:delText>representative</w:delText>
        </w:r>
        <w:r w:rsidRPr="00E278B0">
          <w:rPr>
            <w:rFonts w:ascii="Times New Roman"/>
          </w:rPr>
          <w:delText xml:space="preserve"> of</w:delText>
        </w:r>
        <w:r w:rsidRPr="00E278B0">
          <w:rPr>
            <w:rFonts w:ascii="Times New Roman"/>
            <w:spacing w:val="1"/>
          </w:rPr>
          <w:delText xml:space="preserve"> </w:delText>
        </w:r>
        <w:r w:rsidRPr="00E278B0">
          <w:rPr>
            <w:rFonts w:ascii="Times New Roman"/>
            <w:spacing w:val="-1"/>
          </w:rPr>
          <w:delText>such</w:delText>
        </w:r>
        <w:r w:rsidRPr="00E278B0">
          <w:rPr>
            <w:rFonts w:ascii="Times New Roman"/>
          </w:rPr>
          <w:delText xml:space="preserve"> </w:delText>
        </w:r>
        <w:r w:rsidRPr="00E278B0">
          <w:rPr>
            <w:rFonts w:ascii="Times New Roman"/>
            <w:spacing w:val="-2"/>
          </w:rPr>
          <w:delText>party,</w:delText>
        </w:r>
        <w:r w:rsidRPr="00E278B0">
          <w:rPr>
            <w:rFonts w:ascii="Times New Roman"/>
            <w:spacing w:val="65"/>
          </w:rPr>
          <w:delText xml:space="preserve"> </w:delText>
        </w:r>
        <w:r w:rsidRPr="00E278B0">
          <w:rPr>
            <w:rFonts w:ascii="Times New Roman"/>
          </w:rPr>
          <w:delText>on the</w:delText>
        </w:r>
        <w:r w:rsidRPr="00E278B0">
          <w:rPr>
            <w:rFonts w:ascii="Times New Roman"/>
            <w:spacing w:val="-2"/>
          </w:rPr>
          <w:delText xml:space="preserve"> </w:delText>
        </w:r>
        <w:r w:rsidRPr="00E278B0">
          <w:rPr>
            <w:rFonts w:ascii="Times New Roman"/>
            <w:spacing w:val="-1"/>
          </w:rPr>
          <w:delText>dates</w:delText>
        </w:r>
        <w:r w:rsidRPr="00E278B0">
          <w:rPr>
            <w:rFonts w:ascii="Times New Roman"/>
          </w:rPr>
          <w:delText xml:space="preserve"> </w:delText>
        </w:r>
        <w:r w:rsidRPr="00E278B0">
          <w:rPr>
            <w:rFonts w:ascii="Times New Roman"/>
            <w:spacing w:val="-1"/>
          </w:rPr>
          <w:delText>hereinafter</w:delText>
        </w:r>
        <w:r w:rsidRPr="00E278B0">
          <w:rPr>
            <w:rFonts w:ascii="Times New Roman"/>
            <w:spacing w:val="-2"/>
          </w:rPr>
          <w:delText xml:space="preserve"> </w:delText>
        </w:r>
        <w:r w:rsidRPr="00E278B0">
          <w:rPr>
            <w:rFonts w:ascii="Times New Roman"/>
            <w:spacing w:val="-1"/>
          </w:rPr>
          <w:delText>indicated.</w:delText>
        </w:r>
        <w:r w:rsidRPr="00E278B0">
          <w:rPr>
            <w:rFonts w:ascii="Times New Roman"/>
            <w:spacing w:val="2"/>
          </w:rPr>
          <w:delText xml:space="preserve"> </w:delText>
        </w:r>
      </w:del>
      <w:r w:rsidRPr="00794416">
        <w:rPr>
          <w:rFonts w:ascii="Times New Roman"/>
          <w:spacing w:val="-1"/>
          <w:rPrChange w:id="10" w:author="Author">
            <w:rPr>
              <w:rFonts w:ascii="Times New Roman"/>
              <w:spacing w:val="-1"/>
              <w:sz w:val="23"/>
            </w:rPr>
          </w:rPrChange>
        </w:rPr>
        <w:t>This Agreement</w:t>
      </w:r>
      <w:r w:rsidRPr="00794416">
        <w:rPr>
          <w:rFonts w:ascii="Times New Roman"/>
          <w:rPrChange w:id="11" w:author="Author">
            <w:rPr>
              <w:rFonts w:ascii="Times New Roman"/>
              <w:sz w:val="23"/>
            </w:rPr>
          </w:rPrChange>
        </w:rPr>
        <w:t xml:space="preserve"> </w:t>
      </w:r>
      <w:r w:rsidRPr="00794416">
        <w:rPr>
          <w:rFonts w:ascii="Times New Roman"/>
          <w:spacing w:val="-2"/>
          <w:rPrChange w:id="12" w:author="Author">
            <w:rPr>
              <w:rFonts w:ascii="Times New Roman"/>
              <w:spacing w:val="-2"/>
              <w:sz w:val="23"/>
            </w:rPr>
          </w:rPrChange>
        </w:rPr>
        <w:t>may</w:t>
      </w:r>
      <w:r w:rsidRPr="00794416">
        <w:rPr>
          <w:rFonts w:ascii="Times New Roman"/>
          <w:spacing w:val="-3"/>
          <w:rPrChange w:id="13" w:author="Author">
            <w:rPr>
              <w:rFonts w:ascii="Times New Roman"/>
              <w:spacing w:val="-3"/>
              <w:sz w:val="23"/>
            </w:rPr>
          </w:rPrChange>
        </w:rPr>
        <w:t xml:space="preserve"> </w:t>
      </w:r>
      <w:r w:rsidRPr="00794416">
        <w:rPr>
          <w:rFonts w:ascii="Times New Roman"/>
          <w:rPrChange w:id="14" w:author="Author">
            <w:rPr>
              <w:rFonts w:ascii="Times New Roman"/>
              <w:sz w:val="23"/>
            </w:rPr>
          </w:rPrChange>
        </w:rPr>
        <w:t xml:space="preserve">be </w:t>
      </w:r>
      <w:r w:rsidRPr="00794416">
        <w:rPr>
          <w:rFonts w:ascii="Times New Roman"/>
          <w:spacing w:val="-1"/>
          <w:rPrChange w:id="15" w:author="Author">
            <w:rPr>
              <w:rFonts w:ascii="Times New Roman"/>
              <w:spacing w:val="-1"/>
              <w:sz w:val="23"/>
            </w:rPr>
          </w:rPrChange>
        </w:rPr>
        <w:t>executed</w:t>
      </w:r>
      <w:r w:rsidRPr="00794416">
        <w:rPr>
          <w:rFonts w:ascii="Times New Roman"/>
          <w:spacing w:val="-3"/>
          <w:rPrChange w:id="16" w:author="Author">
            <w:rPr>
              <w:rFonts w:ascii="Times New Roman"/>
              <w:spacing w:val="-3"/>
              <w:sz w:val="23"/>
            </w:rPr>
          </w:rPrChange>
        </w:rPr>
        <w:t xml:space="preserve"> </w:t>
      </w:r>
      <w:r w:rsidRPr="00794416">
        <w:rPr>
          <w:rFonts w:ascii="Times New Roman"/>
          <w:rPrChange w:id="17" w:author="Author">
            <w:rPr>
              <w:rFonts w:ascii="Times New Roman"/>
              <w:sz w:val="23"/>
            </w:rPr>
          </w:rPrChange>
        </w:rPr>
        <w:t>in any</w:t>
      </w:r>
      <w:r w:rsidRPr="00794416">
        <w:rPr>
          <w:rFonts w:ascii="Times New Roman"/>
          <w:spacing w:val="-5"/>
          <w:rPrChange w:id="18" w:author="Author">
            <w:rPr>
              <w:rFonts w:ascii="Times New Roman"/>
              <w:spacing w:val="-5"/>
              <w:sz w:val="23"/>
            </w:rPr>
          </w:rPrChange>
        </w:rPr>
        <w:t xml:space="preserve"> </w:t>
      </w:r>
      <w:r w:rsidRPr="00794416">
        <w:rPr>
          <w:rFonts w:ascii="Times New Roman"/>
          <w:rPrChange w:id="19" w:author="Author">
            <w:rPr>
              <w:rFonts w:ascii="Times New Roman"/>
              <w:sz w:val="23"/>
            </w:rPr>
          </w:rPrChange>
        </w:rPr>
        <w:t>number of</w:t>
      </w:r>
      <w:r w:rsidRPr="00794416">
        <w:rPr>
          <w:rFonts w:ascii="Times New Roman"/>
          <w:spacing w:val="-3"/>
          <w:rPrChange w:id="20" w:author="Author">
            <w:rPr>
              <w:rFonts w:ascii="Times New Roman"/>
              <w:spacing w:val="-3"/>
              <w:sz w:val="23"/>
            </w:rPr>
          </w:rPrChange>
        </w:rPr>
        <w:t xml:space="preserve"> </w:t>
      </w:r>
      <w:r w:rsidRPr="00794416">
        <w:rPr>
          <w:rFonts w:ascii="Times New Roman"/>
          <w:spacing w:val="-1"/>
          <w:rPrChange w:id="21" w:author="Author">
            <w:rPr>
              <w:rFonts w:ascii="Times New Roman"/>
              <w:spacing w:val="-1"/>
              <w:sz w:val="23"/>
            </w:rPr>
          </w:rPrChange>
        </w:rPr>
        <w:t>counterparts,</w:t>
      </w:r>
      <w:r w:rsidRPr="00794416">
        <w:rPr>
          <w:rFonts w:ascii="Times New Roman"/>
          <w:spacing w:val="-3"/>
          <w:rPrChange w:id="22" w:author="Author">
            <w:rPr>
              <w:rFonts w:ascii="Times New Roman"/>
              <w:spacing w:val="-3"/>
              <w:sz w:val="23"/>
            </w:rPr>
          </w:rPrChange>
        </w:rPr>
        <w:t xml:space="preserve"> </w:t>
      </w:r>
      <w:r w:rsidRPr="00794416">
        <w:rPr>
          <w:rFonts w:ascii="Times New Roman"/>
          <w:rPrChange w:id="23" w:author="Author">
            <w:rPr>
              <w:rFonts w:ascii="Times New Roman"/>
              <w:sz w:val="23"/>
            </w:rPr>
          </w:rPrChange>
        </w:rPr>
        <w:t>and each</w:t>
      </w:r>
      <w:r w:rsidRPr="00794416">
        <w:rPr>
          <w:rFonts w:ascii="Times New Roman"/>
          <w:spacing w:val="61"/>
          <w:rPrChange w:id="24" w:author="Author">
            <w:rPr>
              <w:rFonts w:ascii="Times New Roman"/>
              <w:spacing w:val="61"/>
              <w:sz w:val="23"/>
            </w:rPr>
          </w:rPrChange>
        </w:rPr>
        <w:t xml:space="preserve"> </w:t>
      </w:r>
      <w:r w:rsidRPr="00794416">
        <w:rPr>
          <w:rFonts w:ascii="Times New Roman"/>
          <w:spacing w:val="-1"/>
          <w:rPrChange w:id="25" w:author="Author">
            <w:rPr>
              <w:rFonts w:ascii="Times New Roman"/>
              <w:spacing w:val="-1"/>
              <w:sz w:val="23"/>
            </w:rPr>
          </w:rPrChange>
        </w:rPr>
        <w:t>counterpart,</w:t>
      </w:r>
      <w:r w:rsidRPr="00794416">
        <w:rPr>
          <w:rFonts w:ascii="Times New Roman"/>
          <w:rPrChange w:id="26" w:author="Author">
            <w:rPr>
              <w:rFonts w:ascii="Times New Roman"/>
              <w:sz w:val="23"/>
            </w:rPr>
          </w:rPrChange>
        </w:rPr>
        <w:t xml:space="preserve"> </w:t>
      </w:r>
      <w:r w:rsidRPr="00794416">
        <w:rPr>
          <w:rFonts w:ascii="Times New Roman"/>
          <w:spacing w:val="-1"/>
          <w:rPrChange w:id="27" w:author="Author">
            <w:rPr>
              <w:rFonts w:ascii="Times New Roman"/>
              <w:spacing w:val="-1"/>
              <w:sz w:val="23"/>
            </w:rPr>
          </w:rPrChange>
        </w:rPr>
        <w:t>when</w:t>
      </w:r>
      <w:r w:rsidRPr="00794416">
        <w:rPr>
          <w:rFonts w:ascii="Times New Roman"/>
          <w:spacing w:val="-3"/>
          <w:rPrChange w:id="28" w:author="Author">
            <w:rPr>
              <w:rFonts w:ascii="Times New Roman"/>
              <w:spacing w:val="-3"/>
              <w:sz w:val="23"/>
            </w:rPr>
          </w:rPrChange>
        </w:rPr>
        <w:t xml:space="preserve"> </w:t>
      </w:r>
      <w:r w:rsidRPr="00794416">
        <w:rPr>
          <w:rFonts w:ascii="Times New Roman"/>
          <w:spacing w:val="-1"/>
          <w:rPrChange w:id="29" w:author="Author">
            <w:rPr>
              <w:rFonts w:ascii="Times New Roman"/>
              <w:spacing w:val="-1"/>
              <w:sz w:val="23"/>
            </w:rPr>
          </w:rPrChange>
        </w:rPr>
        <w:t>executed,</w:t>
      </w:r>
      <w:r w:rsidRPr="00794416">
        <w:rPr>
          <w:rFonts w:ascii="Times New Roman"/>
          <w:rPrChange w:id="30" w:author="Author">
            <w:rPr>
              <w:rFonts w:ascii="Times New Roman"/>
              <w:sz w:val="23"/>
            </w:rPr>
          </w:rPrChange>
        </w:rPr>
        <w:t xml:space="preserve"> </w:t>
      </w:r>
      <w:r w:rsidRPr="00794416">
        <w:rPr>
          <w:rFonts w:ascii="Times New Roman"/>
          <w:spacing w:val="-1"/>
          <w:rPrChange w:id="31" w:author="Author">
            <w:rPr>
              <w:rFonts w:ascii="Times New Roman"/>
              <w:spacing w:val="-1"/>
              <w:sz w:val="23"/>
            </w:rPr>
          </w:rPrChange>
        </w:rPr>
        <w:t>shall</w:t>
      </w:r>
      <w:r w:rsidRPr="00794416">
        <w:rPr>
          <w:rFonts w:ascii="Times New Roman"/>
          <w:rPrChange w:id="32" w:author="Author">
            <w:rPr>
              <w:rFonts w:ascii="Times New Roman"/>
              <w:sz w:val="23"/>
            </w:rPr>
          </w:rPrChange>
        </w:rPr>
        <w:t xml:space="preserve"> </w:t>
      </w:r>
      <w:r w:rsidRPr="00794416">
        <w:rPr>
          <w:rFonts w:ascii="Times New Roman"/>
          <w:spacing w:val="-2"/>
          <w:rPrChange w:id="33" w:author="Author">
            <w:rPr>
              <w:rFonts w:ascii="Times New Roman"/>
              <w:spacing w:val="-2"/>
              <w:sz w:val="23"/>
            </w:rPr>
          </w:rPrChange>
        </w:rPr>
        <w:t>have</w:t>
      </w:r>
      <w:r w:rsidRPr="00794416">
        <w:rPr>
          <w:rFonts w:ascii="Times New Roman"/>
          <w:rPrChange w:id="34" w:author="Author">
            <w:rPr>
              <w:rFonts w:ascii="Times New Roman"/>
              <w:sz w:val="23"/>
            </w:rPr>
          </w:rPrChange>
        </w:rPr>
        <w:t xml:space="preserve"> the </w:t>
      </w:r>
      <w:r w:rsidRPr="00794416">
        <w:rPr>
          <w:rFonts w:ascii="Times New Roman"/>
          <w:spacing w:val="-1"/>
          <w:rPrChange w:id="35" w:author="Author">
            <w:rPr>
              <w:rFonts w:ascii="Times New Roman"/>
              <w:spacing w:val="-1"/>
              <w:sz w:val="23"/>
            </w:rPr>
          </w:rPrChange>
        </w:rPr>
        <w:t>same</w:t>
      </w:r>
      <w:r w:rsidRPr="00794416">
        <w:rPr>
          <w:rFonts w:ascii="Times New Roman"/>
          <w:spacing w:val="-2"/>
          <w:rPrChange w:id="36" w:author="Author">
            <w:rPr>
              <w:rFonts w:ascii="Times New Roman"/>
              <w:spacing w:val="-2"/>
              <w:sz w:val="23"/>
            </w:rPr>
          </w:rPrChange>
        </w:rPr>
        <w:t xml:space="preserve"> </w:t>
      </w:r>
      <w:r w:rsidRPr="00794416">
        <w:rPr>
          <w:rFonts w:ascii="Times New Roman"/>
          <w:spacing w:val="-1"/>
          <w:rPrChange w:id="37" w:author="Author">
            <w:rPr>
              <w:rFonts w:ascii="Times New Roman"/>
              <w:spacing w:val="-1"/>
              <w:sz w:val="23"/>
            </w:rPr>
          </w:rPrChange>
        </w:rPr>
        <w:t>effect</w:t>
      </w:r>
      <w:r w:rsidRPr="00794416">
        <w:rPr>
          <w:rFonts w:ascii="Times New Roman"/>
          <w:rPrChange w:id="38" w:author="Author">
            <w:rPr>
              <w:rFonts w:ascii="Times New Roman"/>
              <w:sz w:val="23"/>
            </w:rPr>
          </w:rPrChange>
        </w:rPr>
        <w:t xml:space="preserve"> as</w:t>
      </w:r>
      <w:r w:rsidRPr="00794416">
        <w:rPr>
          <w:rFonts w:ascii="Times New Roman"/>
          <w:spacing w:val="-1"/>
          <w:rPrChange w:id="39" w:author="Author">
            <w:rPr>
              <w:rFonts w:ascii="Times New Roman"/>
              <w:spacing w:val="-1"/>
              <w:sz w:val="23"/>
            </w:rPr>
          </w:rPrChange>
        </w:rPr>
        <w:t xml:space="preserve"> </w:t>
      </w:r>
      <w:r w:rsidRPr="00794416">
        <w:rPr>
          <w:rFonts w:ascii="Times New Roman"/>
          <w:rPrChange w:id="40" w:author="Author">
            <w:rPr>
              <w:rFonts w:ascii="Times New Roman"/>
              <w:sz w:val="23"/>
            </w:rPr>
          </w:rPrChange>
        </w:rPr>
        <w:t>if</w:t>
      </w:r>
      <w:r w:rsidRPr="00794416">
        <w:rPr>
          <w:rFonts w:ascii="Times New Roman"/>
          <w:spacing w:val="-3"/>
          <w:rPrChange w:id="41" w:author="Author">
            <w:rPr>
              <w:rFonts w:ascii="Times New Roman"/>
              <w:spacing w:val="-3"/>
              <w:sz w:val="23"/>
            </w:rPr>
          </w:rPrChange>
        </w:rPr>
        <w:t xml:space="preserve"> </w:t>
      </w:r>
      <w:r w:rsidRPr="00794416">
        <w:rPr>
          <w:rFonts w:ascii="Times New Roman"/>
          <w:rPrChange w:id="42" w:author="Author">
            <w:rPr>
              <w:rFonts w:ascii="Times New Roman"/>
              <w:sz w:val="23"/>
            </w:rPr>
          </w:rPrChange>
        </w:rPr>
        <w:t>the</w:t>
      </w:r>
      <w:r w:rsidRPr="00794416">
        <w:rPr>
          <w:rFonts w:ascii="Times New Roman"/>
          <w:spacing w:val="-2"/>
          <w:rPrChange w:id="43" w:author="Author">
            <w:rPr>
              <w:rFonts w:ascii="Times New Roman"/>
              <w:spacing w:val="-2"/>
              <w:sz w:val="23"/>
            </w:rPr>
          </w:rPrChange>
        </w:rPr>
        <w:t xml:space="preserve"> </w:t>
      </w:r>
      <w:r w:rsidRPr="00794416">
        <w:rPr>
          <w:rFonts w:ascii="Times New Roman"/>
          <w:spacing w:val="-1"/>
          <w:rPrChange w:id="44" w:author="Author">
            <w:rPr>
              <w:rFonts w:ascii="Times New Roman"/>
              <w:spacing w:val="-1"/>
              <w:sz w:val="23"/>
            </w:rPr>
          </w:rPrChange>
        </w:rPr>
        <w:t>signature</w:t>
      </w:r>
      <w:r w:rsidRPr="00794416">
        <w:rPr>
          <w:rFonts w:ascii="Times New Roman"/>
          <w:rPrChange w:id="45" w:author="Author">
            <w:rPr>
              <w:rFonts w:ascii="Times New Roman"/>
              <w:sz w:val="23"/>
            </w:rPr>
          </w:rPrChange>
        </w:rPr>
        <w:t xml:space="preserve"> on</w:t>
      </w:r>
      <w:r w:rsidRPr="00794416">
        <w:rPr>
          <w:rFonts w:ascii="Times New Roman"/>
          <w:spacing w:val="-3"/>
          <w:rPrChange w:id="46" w:author="Author">
            <w:rPr>
              <w:rFonts w:ascii="Times New Roman"/>
              <w:spacing w:val="-3"/>
              <w:sz w:val="23"/>
            </w:rPr>
          </w:rPrChange>
        </w:rPr>
        <w:t xml:space="preserve"> </w:t>
      </w:r>
      <w:r w:rsidRPr="00794416">
        <w:rPr>
          <w:rFonts w:ascii="Times New Roman"/>
          <w:spacing w:val="-1"/>
          <w:rPrChange w:id="47" w:author="Author">
            <w:rPr>
              <w:rFonts w:ascii="Times New Roman"/>
              <w:spacing w:val="-1"/>
              <w:sz w:val="23"/>
            </w:rPr>
          </w:rPrChange>
        </w:rPr>
        <w:t>each</w:t>
      </w:r>
      <w:r w:rsidRPr="00794416">
        <w:rPr>
          <w:rFonts w:ascii="Times New Roman"/>
          <w:rPrChange w:id="48" w:author="Author">
            <w:rPr>
              <w:rFonts w:ascii="Times New Roman"/>
              <w:sz w:val="23"/>
            </w:rPr>
          </w:rPrChange>
        </w:rPr>
        <w:t xml:space="preserve"> </w:t>
      </w:r>
      <w:r w:rsidRPr="00794416">
        <w:rPr>
          <w:rFonts w:ascii="Times New Roman"/>
          <w:spacing w:val="-1"/>
          <w:rPrChange w:id="49" w:author="Author">
            <w:rPr>
              <w:rFonts w:ascii="Times New Roman"/>
              <w:spacing w:val="-1"/>
              <w:sz w:val="23"/>
            </w:rPr>
          </w:rPrChange>
        </w:rPr>
        <w:t>such</w:t>
      </w:r>
      <w:r w:rsidRPr="00794416">
        <w:rPr>
          <w:rFonts w:ascii="Times New Roman"/>
          <w:rPrChange w:id="50" w:author="Author">
            <w:rPr>
              <w:rFonts w:ascii="Times New Roman"/>
              <w:sz w:val="23"/>
            </w:rPr>
          </w:rPrChange>
        </w:rPr>
        <w:t xml:space="preserve"> </w:t>
      </w:r>
      <w:r w:rsidRPr="00794416">
        <w:rPr>
          <w:rFonts w:ascii="Times New Roman"/>
          <w:spacing w:val="-1"/>
          <w:rPrChange w:id="51" w:author="Author">
            <w:rPr>
              <w:rFonts w:ascii="Times New Roman"/>
              <w:spacing w:val="-1"/>
              <w:sz w:val="23"/>
            </w:rPr>
          </w:rPrChange>
        </w:rPr>
        <w:t>counterpart</w:t>
      </w:r>
      <w:r w:rsidRPr="00794416">
        <w:rPr>
          <w:rFonts w:ascii="Times New Roman"/>
          <w:rPrChange w:id="52" w:author="Author">
            <w:rPr>
              <w:rFonts w:ascii="Times New Roman"/>
              <w:sz w:val="23"/>
            </w:rPr>
          </w:rPrChange>
        </w:rPr>
        <w:t xml:space="preserve"> </w:t>
      </w:r>
      <w:r w:rsidRPr="00794416">
        <w:rPr>
          <w:rFonts w:ascii="Times New Roman"/>
          <w:spacing w:val="-1"/>
          <w:rPrChange w:id="53" w:author="Author">
            <w:rPr>
              <w:rFonts w:ascii="Times New Roman"/>
              <w:spacing w:val="-1"/>
              <w:sz w:val="23"/>
            </w:rPr>
          </w:rPrChange>
        </w:rPr>
        <w:t>were</w:t>
      </w:r>
      <w:r w:rsidRPr="00794416">
        <w:rPr>
          <w:rFonts w:ascii="Times New Roman"/>
          <w:spacing w:val="79"/>
          <w:rPrChange w:id="54" w:author="Author">
            <w:rPr>
              <w:rFonts w:ascii="Times New Roman"/>
              <w:spacing w:val="79"/>
              <w:sz w:val="23"/>
            </w:rPr>
          </w:rPrChange>
        </w:rPr>
        <w:t xml:space="preserve"> </w:t>
      </w:r>
      <w:r w:rsidRPr="00794416">
        <w:rPr>
          <w:rFonts w:ascii="Times New Roman"/>
          <w:rPrChange w:id="55" w:author="Author">
            <w:rPr>
              <w:rFonts w:ascii="Times New Roman"/>
              <w:sz w:val="23"/>
            </w:rPr>
          </w:rPrChange>
        </w:rPr>
        <w:t xml:space="preserve">upon the </w:t>
      </w:r>
      <w:r w:rsidRPr="00794416">
        <w:rPr>
          <w:rFonts w:ascii="Times New Roman"/>
          <w:spacing w:val="-1"/>
          <w:rPrChange w:id="56" w:author="Author">
            <w:rPr>
              <w:rFonts w:ascii="Times New Roman"/>
              <w:spacing w:val="-1"/>
              <w:sz w:val="23"/>
            </w:rPr>
          </w:rPrChange>
        </w:rPr>
        <w:t>same</w:t>
      </w:r>
      <w:r w:rsidRPr="00794416">
        <w:rPr>
          <w:rFonts w:ascii="Times New Roman"/>
          <w:spacing w:val="-2"/>
          <w:rPrChange w:id="57" w:author="Author">
            <w:rPr>
              <w:rFonts w:ascii="Times New Roman"/>
              <w:spacing w:val="-2"/>
              <w:sz w:val="23"/>
            </w:rPr>
          </w:rPrChange>
        </w:rPr>
        <w:t xml:space="preserve"> </w:t>
      </w:r>
      <w:r w:rsidRPr="00794416">
        <w:rPr>
          <w:rFonts w:ascii="Times New Roman"/>
          <w:spacing w:val="-1"/>
          <w:rPrChange w:id="58" w:author="Author">
            <w:rPr>
              <w:rFonts w:ascii="Times New Roman"/>
              <w:spacing w:val="-1"/>
              <w:sz w:val="23"/>
            </w:rPr>
          </w:rPrChange>
        </w:rPr>
        <w:t>instrument.</w:t>
      </w:r>
      <w:r w:rsidRPr="00794416">
        <w:rPr>
          <w:rFonts w:ascii="Times New Roman"/>
          <w:spacing w:val="-3"/>
          <w:rPrChange w:id="59" w:author="Author">
            <w:rPr>
              <w:rFonts w:ascii="Times New Roman"/>
              <w:spacing w:val="-3"/>
              <w:sz w:val="23"/>
            </w:rPr>
          </w:rPrChange>
        </w:rPr>
        <w:t xml:space="preserve"> </w:t>
      </w:r>
      <w:r w:rsidRPr="00794416">
        <w:rPr>
          <w:rFonts w:ascii="Times New Roman"/>
          <w:spacing w:val="-1"/>
          <w:rPrChange w:id="60" w:author="Author">
            <w:rPr>
              <w:rFonts w:ascii="Times New Roman"/>
              <w:spacing w:val="-1"/>
              <w:sz w:val="23"/>
            </w:rPr>
          </w:rPrChange>
        </w:rPr>
        <w:t>Photographic</w:t>
      </w:r>
      <w:r w:rsidRPr="00794416">
        <w:rPr>
          <w:rFonts w:ascii="Times New Roman"/>
          <w:rPrChange w:id="61" w:author="Author">
            <w:rPr>
              <w:rFonts w:ascii="Times New Roman"/>
              <w:sz w:val="23"/>
            </w:rPr>
          </w:rPrChange>
        </w:rPr>
        <w:t xml:space="preserve"> </w:t>
      </w:r>
      <w:r w:rsidRPr="00794416">
        <w:rPr>
          <w:rFonts w:ascii="Times New Roman"/>
          <w:spacing w:val="-1"/>
          <w:rPrChange w:id="62" w:author="Author">
            <w:rPr>
              <w:rFonts w:ascii="Times New Roman"/>
              <w:spacing w:val="-1"/>
              <w:sz w:val="23"/>
            </w:rPr>
          </w:rPrChange>
        </w:rPr>
        <w:t>and</w:t>
      </w:r>
      <w:r w:rsidRPr="00794416">
        <w:rPr>
          <w:rFonts w:ascii="Times New Roman"/>
          <w:rPrChange w:id="63" w:author="Author">
            <w:rPr>
              <w:rFonts w:ascii="Times New Roman"/>
              <w:sz w:val="23"/>
            </w:rPr>
          </w:rPrChange>
        </w:rPr>
        <w:t xml:space="preserve"> </w:t>
      </w:r>
      <w:r w:rsidRPr="00794416">
        <w:rPr>
          <w:rFonts w:ascii="Times New Roman"/>
          <w:spacing w:val="-1"/>
          <w:rPrChange w:id="64" w:author="Author">
            <w:rPr>
              <w:rFonts w:ascii="Times New Roman"/>
              <w:spacing w:val="-1"/>
              <w:sz w:val="23"/>
            </w:rPr>
          </w:rPrChange>
        </w:rPr>
        <w:t>facsimile</w:t>
      </w:r>
      <w:r w:rsidRPr="00794416">
        <w:rPr>
          <w:rFonts w:ascii="Times New Roman"/>
          <w:rPrChange w:id="65" w:author="Author">
            <w:rPr>
              <w:rFonts w:ascii="Times New Roman"/>
              <w:sz w:val="23"/>
            </w:rPr>
          </w:rPrChange>
        </w:rPr>
        <w:t xml:space="preserve"> </w:t>
      </w:r>
      <w:r w:rsidRPr="00794416">
        <w:rPr>
          <w:rFonts w:ascii="Times New Roman"/>
          <w:spacing w:val="-1"/>
          <w:rPrChange w:id="66" w:author="Author">
            <w:rPr>
              <w:rFonts w:ascii="Times New Roman"/>
              <w:spacing w:val="-1"/>
              <w:sz w:val="23"/>
            </w:rPr>
          </w:rPrChange>
        </w:rPr>
        <w:t xml:space="preserve">copies </w:t>
      </w:r>
      <w:r w:rsidRPr="00794416">
        <w:rPr>
          <w:rFonts w:ascii="Times New Roman"/>
          <w:rPrChange w:id="67" w:author="Author">
            <w:rPr>
              <w:rFonts w:ascii="Times New Roman"/>
              <w:sz w:val="23"/>
            </w:rPr>
          </w:rPrChange>
        </w:rPr>
        <w:t>of</w:t>
      </w:r>
      <w:r w:rsidRPr="00794416">
        <w:rPr>
          <w:rFonts w:ascii="Times New Roman"/>
          <w:spacing w:val="-3"/>
          <w:rPrChange w:id="68" w:author="Author">
            <w:rPr>
              <w:rFonts w:ascii="Times New Roman"/>
              <w:spacing w:val="-3"/>
              <w:sz w:val="23"/>
            </w:rPr>
          </w:rPrChange>
        </w:rPr>
        <w:t xml:space="preserve"> </w:t>
      </w:r>
      <w:r w:rsidRPr="00794416">
        <w:rPr>
          <w:rFonts w:ascii="Times New Roman"/>
          <w:spacing w:val="-1"/>
          <w:rPrChange w:id="69" w:author="Author">
            <w:rPr>
              <w:rFonts w:ascii="Times New Roman"/>
              <w:spacing w:val="-1"/>
              <w:sz w:val="23"/>
            </w:rPr>
          </w:rPrChange>
        </w:rPr>
        <w:t>such</w:t>
      </w:r>
      <w:r w:rsidRPr="00794416">
        <w:rPr>
          <w:rFonts w:ascii="Times New Roman"/>
          <w:rPrChange w:id="70" w:author="Author">
            <w:rPr>
              <w:rFonts w:ascii="Times New Roman"/>
              <w:sz w:val="23"/>
            </w:rPr>
          </w:rPrChange>
        </w:rPr>
        <w:t xml:space="preserve"> </w:t>
      </w:r>
      <w:r w:rsidRPr="00794416">
        <w:rPr>
          <w:rFonts w:ascii="Times New Roman"/>
          <w:spacing w:val="-1"/>
          <w:rPrChange w:id="71" w:author="Author">
            <w:rPr>
              <w:rFonts w:ascii="Times New Roman"/>
              <w:spacing w:val="-1"/>
              <w:sz w:val="23"/>
            </w:rPr>
          </w:rPrChange>
        </w:rPr>
        <w:t>signed</w:t>
      </w:r>
      <w:r w:rsidRPr="00794416">
        <w:rPr>
          <w:rFonts w:ascii="Times New Roman"/>
          <w:rPrChange w:id="72" w:author="Author">
            <w:rPr>
              <w:rFonts w:ascii="Times New Roman"/>
              <w:sz w:val="23"/>
            </w:rPr>
          </w:rPrChange>
        </w:rPr>
        <w:t xml:space="preserve"> </w:t>
      </w:r>
      <w:r w:rsidRPr="00794416">
        <w:rPr>
          <w:rFonts w:ascii="Times New Roman"/>
          <w:spacing w:val="-1"/>
          <w:rPrChange w:id="73" w:author="Author">
            <w:rPr>
              <w:rFonts w:ascii="Times New Roman"/>
              <w:spacing w:val="-1"/>
              <w:sz w:val="23"/>
            </w:rPr>
          </w:rPrChange>
        </w:rPr>
        <w:t>counterparts may</w:t>
      </w:r>
      <w:r w:rsidRPr="00794416">
        <w:rPr>
          <w:rFonts w:ascii="Times New Roman"/>
          <w:spacing w:val="-5"/>
          <w:rPrChange w:id="74" w:author="Author">
            <w:rPr>
              <w:rFonts w:ascii="Times New Roman"/>
              <w:spacing w:val="-5"/>
              <w:sz w:val="23"/>
            </w:rPr>
          </w:rPrChange>
        </w:rPr>
        <w:t xml:space="preserve"> </w:t>
      </w:r>
      <w:r w:rsidRPr="00794416">
        <w:rPr>
          <w:rFonts w:ascii="Times New Roman"/>
          <w:rPrChange w:id="75" w:author="Author">
            <w:rPr>
              <w:rFonts w:ascii="Times New Roman"/>
              <w:sz w:val="23"/>
            </w:rPr>
          </w:rPrChange>
        </w:rPr>
        <w:t xml:space="preserve">be </w:t>
      </w:r>
      <w:r w:rsidRPr="00794416">
        <w:rPr>
          <w:rFonts w:ascii="Times New Roman"/>
          <w:spacing w:val="-1"/>
          <w:rPrChange w:id="76" w:author="Author">
            <w:rPr>
              <w:rFonts w:ascii="Times New Roman"/>
              <w:spacing w:val="-1"/>
              <w:sz w:val="23"/>
            </w:rPr>
          </w:rPrChange>
        </w:rPr>
        <w:t>used</w:t>
      </w:r>
      <w:r w:rsidRPr="00794416">
        <w:rPr>
          <w:rFonts w:ascii="Times New Roman"/>
          <w:rPrChange w:id="77" w:author="Author">
            <w:rPr>
              <w:rFonts w:ascii="Times New Roman"/>
              <w:sz w:val="23"/>
            </w:rPr>
          </w:rPrChange>
        </w:rPr>
        <w:t xml:space="preserve"> in</w:t>
      </w:r>
      <w:r w:rsidRPr="00794416">
        <w:rPr>
          <w:rFonts w:ascii="Times New Roman"/>
          <w:spacing w:val="71"/>
          <w:rPrChange w:id="78" w:author="Author">
            <w:rPr>
              <w:rFonts w:ascii="Times New Roman"/>
              <w:spacing w:val="71"/>
              <w:sz w:val="23"/>
            </w:rPr>
          </w:rPrChange>
        </w:rPr>
        <w:t xml:space="preserve"> </w:t>
      </w:r>
      <w:r w:rsidRPr="00794416">
        <w:rPr>
          <w:rFonts w:ascii="Times New Roman"/>
          <w:rPrChange w:id="79" w:author="Author">
            <w:rPr>
              <w:rFonts w:ascii="Times New Roman"/>
              <w:sz w:val="23"/>
            </w:rPr>
          </w:rPrChange>
        </w:rPr>
        <w:t>lieu of</w:t>
      </w:r>
      <w:r w:rsidRPr="00794416">
        <w:rPr>
          <w:rFonts w:ascii="Times New Roman"/>
          <w:spacing w:val="-3"/>
          <w:rPrChange w:id="80" w:author="Author">
            <w:rPr>
              <w:rFonts w:ascii="Times New Roman"/>
              <w:spacing w:val="-3"/>
              <w:sz w:val="23"/>
            </w:rPr>
          </w:rPrChange>
        </w:rPr>
        <w:t xml:space="preserve"> </w:t>
      </w:r>
      <w:r w:rsidRPr="00794416">
        <w:rPr>
          <w:rFonts w:ascii="Times New Roman"/>
          <w:rPrChange w:id="81" w:author="Author">
            <w:rPr>
              <w:rFonts w:ascii="Times New Roman"/>
              <w:sz w:val="23"/>
            </w:rPr>
          </w:rPrChange>
        </w:rPr>
        <w:t>the</w:t>
      </w:r>
      <w:r w:rsidRPr="00794416">
        <w:rPr>
          <w:rFonts w:ascii="Times New Roman"/>
          <w:spacing w:val="-2"/>
          <w:rPrChange w:id="82" w:author="Author">
            <w:rPr>
              <w:rFonts w:ascii="Times New Roman"/>
              <w:spacing w:val="-2"/>
              <w:sz w:val="23"/>
            </w:rPr>
          </w:rPrChange>
        </w:rPr>
        <w:t xml:space="preserve"> </w:t>
      </w:r>
      <w:r w:rsidRPr="00794416">
        <w:rPr>
          <w:rFonts w:ascii="Times New Roman"/>
          <w:spacing w:val="-1"/>
          <w:rPrChange w:id="83" w:author="Author">
            <w:rPr>
              <w:rFonts w:ascii="Times New Roman"/>
              <w:spacing w:val="-1"/>
              <w:sz w:val="23"/>
            </w:rPr>
          </w:rPrChange>
        </w:rPr>
        <w:t>originals for</w:t>
      </w:r>
      <w:r w:rsidRPr="00794416">
        <w:rPr>
          <w:rFonts w:ascii="Times New Roman"/>
          <w:rPrChange w:id="84" w:author="Author">
            <w:rPr>
              <w:rFonts w:ascii="Times New Roman"/>
              <w:sz w:val="23"/>
            </w:rPr>
          </w:rPrChange>
        </w:rPr>
        <w:t xml:space="preserve"> </w:t>
      </w:r>
      <w:r w:rsidRPr="00794416">
        <w:rPr>
          <w:rFonts w:ascii="Times New Roman"/>
          <w:spacing w:val="-1"/>
          <w:rPrChange w:id="85" w:author="Author">
            <w:rPr>
              <w:rFonts w:ascii="Times New Roman"/>
              <w:spacing w:val="-1"/>
              <w:sz w:val="23"/>
            </w:rPr>
          </w:rPrChange>
        </w:rPr>
        <w:t>any</w:t>
      </w:r>
      <w:r w:rsidRPr="00794416">
        <w:rPr>
          <w:rFonts w:ascii="Times New Roman"/>
          <w:spacing w:val="-3"/>
          <w:rPrChange w:id="86" w:author="Author">
            <w:rPr>
              <w:rFonts w:ascii="Times New Roman"/>
              <w:spacing w:val="-3"/>
              <w:sz w:val="23"/>
            </w:rPr>
          </w:rPrChange>
        </w:rPr>
        <w:t xml:space="preserve"> </w:t>
      </w:r>
      <w:r w:rsidRPr="00794416">
        <w:rPr>
          <w:rFonts w:ascii="Times New Roman"/>
          <w:spacing w:val="-1"/>
          <w:rPrChange w:id="87" w:author="Author">
            <w:rPr>
              <w:rFonts w:ascii="Times New Roman"/>
              <w:spacing w:val="-1"/>
              <w:sz w:val="23"/>
            </w:rPr>
          </w:rPrChange>
        </w:rPr>
        <w:t>purpose.</w:t>
      </w:r>
    </w:p>
    <w:p w14:paraId="4A5E2CE9" w14:textId="77777777" w:rsidR="0000460B" w:rsidRDefault="0000460B">
      <w:pPr>
        <w:spacing w:before="4"/>
        <w:rPr>
          <w:rFonts w:ascii="Times New Roman" w:eastAsia="Times New Roman" w:hAnsi="Times New Roman" w:cs="Times New Roman"/>
          <w:sz w:val="23"/>
          <w:szCs w:val="23"/>
        </w:rPr>
      </w:pPr>
    </w:p>
    <w:p w14:paraId="19EDC189" w14:textId="77777777" w:rsidR="0000460B" w:rsidRDefault="00DE0976">
      <w:pPr>
        <w:pStyle w:val="Heading1"/>
        <w:tabs>
          <w:tab w:val="left" w:pos="6823"/>
        </w:tabs>
        <w:spacing w:before="0"/>
        <w:rPr>
          <w:b w:val="0"/>
          <w:bCs w:val="0"/>
        </w:rPr>
      </w:pPr>
      <w:r>
        <w:rPr>
          <w:spacing w:val="-1"/>
        </w:rPr>
        <w:t>FUTURES</w:t>
      </w:r>
      <w:r>
        <w:t xml:space="preserve"> </w:t>
      </w:r>
      <w:r>
        <w:rPr>
          <w:spacing w:val="-1"/>
        </w:rPr>
        <w:t xml:space="preserve">WITHOUT </w:t>
      </w:r>
      <w:r>
        <w:rPr>
          <w:spacing w:val="-2"/>
        </w:rPr>
        <w:t>VIOLENCE</w:t>
      </w:r>
      <w:r>
        <w:rPr>
          <w:spacing w:val="-2"/>
        </w:rPr>
        <w:tab/>
        <w:t>[NAME</w:t>
      </w:r>
      <w:r>
        <w:t xml:space="preserve"> </w:t>
      </w:r>
      <w:r>
        <w:rPr>
          <w:spacing w:val="-1"/>
        </w:rPr>
        <w:t>OF</w:t>
      </w:r>
      <w:r>
        <w:rPr>
          <w:spacing w:val="1"/>
        </w:rPr>
        <w:t xml:space="preserve"> </w:t>
      </w:r>
      <w:r>
        <w:rPr>
          <w:spacing w:val="-1"/>
        </w:rPr>
        <w:t>LICENSEE]</w:t>
      </w:r>
    </w:p>
    <w:p w14:paraId="512664E8" w14:textId="77777777" w:rsidR="0000460B" w:rsidRDefault="0000460B">
      <w:pPr>
        <w:rPr>
          <w:rFonts w:ascii="Times New Roman" w:eastAsia="Times New Roman" w:hAnsi="Times New Roman" w:cs="Times New Roman"/>
          <w:b/>
          <w:bCs/>
          <w:sz w:val="20"/>
          <w:szCs w:val="20"/>
        </w:rPr>
      </w:pPr>
    </w:p>
    <w:p w14:paraId="48FA04B4" w14:textId="77777777" w:rsidR="0000460B" w:rsidRDefault="0000460B">
      <w:pPr>
        <w:spacing w:before="5"/>
        <w:rPr>
          <w:rFonts w:ascii="Times New Roman" w:eastAsia="Times New Roman" w:hAnsi="Times New Roman" w:cs="Times New Roman"/>
          <w:b/>
          <w:bCs/>
        </w:rPr>
      </w:pPr>
    </w:p>
    <w:p w14:paraId="3A9340DD" w14:textId="46D5B093" w:rsidR="0000460B" w:rsidRDefault="00DE0976">
      <w:pPr>
        <w:tabs>
          <w:tab w:val="left" w:pos="6816"/>
        </w:tabs>
        <w:spacing w:line="20" w:lineRule="atLeast"/>
        <w:ind w:left="10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DD5F0D6" wp14:editId="09FCEB25">
                <wp:extent cx="2032635" cy="5715"/>
                <wp:effectExtent l="4445" t="6350" r="1079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g:grpSp>
                        <wpg:cNvPr id="5" name="Group 3"/>
                        <wpg:cNvGrpSpPr>
                          <a:grpSpLocks/>
                        </wpg:cNvGrpSpPr>
                        <wpg:grpSpPr bwMode="auto">
                          <a:xfrm>
                            <a:off x="4" y="4"/>
                            <a:ext cx="3192" cy="2"/>
                            <a:chOff x="4" y="4"/>
                            <a:chExt cx="3192" cy="2"/>
                          </a:xfrm>
                        </wpg:grpSpPr>
                        <wps:wsp>
                          <wps:cNvPr id="6" name="Freeform 4"/>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4B265" id="Group 2"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nEfwMAAM4IAAAOAAAAZHJzL2Uyb0RvYy54bWy0VtuO2zYQfS+QfyD4mMKri2WvLaw2CHxZ&#10;FEjbAHE/gJaoCyKRKklb3hT99w6Hklb2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">
                <v:group id="Group 3"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" path="m,l3192,e" filled="f" strokeweight=".44pt">
                    <v:path arrowok="t" o:connecttype="custom" o:connectlocs="0,0;3192,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340FD9D8" wp14:editId="4AAA3F47">
                <wp:extent cx="2032635" cy="8890"/>
                <wp:effectExtent l="6985" t="6350" r="8255" b="381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8890"/>
                          <a:chOff x="0" y="0"/>
                          <a:chExt cx="3201" cy="14"/>
                        </a:xfrm>
                      </wpg:grpSpPr>
                      <wpg:grpSp>
                        <wpg:cNvPr id="2" name="Group 6"/>
                        <wpg:cNvGrpSpPr>
                          <a:grpSpLocks/>
                        </wpg:cNvGrpSpPr>
                        <wpg:grpSpPr bwMode="auto">
                          <a:xfrm>
                            <a:off x="7" y="7"/>
                            <a:ext cx="3188" cy="2"/>
                            <a:chOff x="7" y="7"/>
                            <a:chExt cx="3188" cy="2"/>
                          </a:xfrm>
                        </wpg:grpSpPr>
                        <wps:wsp>
                          <wps:cNvPr id="3" name="Freeform 7"/>
                          <wps:cNvSpPr>
                            <a:spLocks/>
                          </wps:cNvSpPr>
                          <wps:spPr bwMode="auto">
                            <a:xfrm>
                              <a:off x="7" y="7"/>
                              <a:ext cx="3188" cy="2"/>
                            </a:xfrm>
                            <a:custGeom>
                              <a:avLst/>
                              <a:gdLst>
                                <a:gd name="T0" fmla="+- 0 7 7"/>
                                <a:gd name="T1" fmla="*/ T0 w 3188"/>
                                <a:gd name="T2" fmla="+- 0 3194 7"/>
                                <a:gd name="T3" fmla="*/ T2 w 3188"/>
                              </a:gdLst>
                              <a:ahLst/>
                              <a:cxnLst>
                                <a:cxn ang="0">
                                  <a:pos x="T1" y="0"/>
                                </a:cxn>
                                <a:cxn ang="0">
                                  <a:pos x="T3" y="0"/>
                                </a:cxn>
                              </a:cxnLst>
                              <a:rect l="0" t="0" r="r" b="b"/>
                              <a:pathLst>
                                <a:path w="3188">
                                  <a:moveTo>
                                    <a:pt x="0" y="0"/>
                                  </a:moveTo>
                                  <a:lnTo>
                                    <a:pt x="31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A37A5C" id="Group 5" o:spid="_x0000_s1026" style="width:160.05pt;height:.7pt;mso-position-horizontal-relative:char;mso-position-vertical-relative:line" coordsize="32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">
                <v:group id="Group 6" o:spid="_x0000_s1027" style="position:absolute;left:7;top:7;width:3188;height:2" coordorigin="7,7" coordsize="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3188;height:2;visibility:visible;mso-wrap-style:square;v-text-anchor:top" coordsize="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" path="m,l3187,e" filled="f" strokeweight=".7pt">
                    <v:path arrowok="t" o:connecttype="custom" o:connectlocs="0,0;3187,0" o:connectangles="0,0"/>
                  </v:shape>
                </v:group>
                <w10:anchorlock/>
              </v:group>
            </w:pict>
          </mc:Fallback>
        </mc:AlternateContent>
      </w:r>
    </w:p>
    <w:p w14:paraId="3E2C1F19" w14:textId="77777777" w:rsidR="0000460B" w:rsidRDefault="00DE0976">
      <w:pPr>
        <w:tabs>
          <w:tab w:val="left" w:pos="6797"/>
          <w:tab w:val="left" w:pos="9981"/>
        </w:tabs>
        <w:spacing w:line="239" w:lineRule="exact"/>
        <w:ind w:left="112"/>
        <w:rPr>
          <w:rFonts w:ascii="Times New Roman" w:eastAsia="Times New Roman" w:hAnsi="Times New Roman" w:cs="Times New Roman"/>
        </w:rPr>
      </w:pPr>
      <w:r>
        <w:rPr>
          <w:rFonts w:ascii="Times New Roman"/>
          <w:spacing w:val="-1"/>
        </w:rPr>
        <w:t>Minjung</w:t>
      </w:r>
      <w:r>
        <w:rPr>
          <w:rFonts w:ascii="Times New Roman"/>
          <w:spacing w:val="-3"/>
        </w:rPr>
        <w:t xml:space="preserve"> </w:t>
      </w:r>
      <w:r>
        <w:rPr>
          <w:rFonts w:ascii="Times New Roman"/>
          <w:spacing w:val="-1"/>
        </w:rPr>
        <w:t>Kwok</w:t>
      </w:r>
      <w:r>
        <w:rPr>
          <w:rFonts w:ascii="Times New Roman"/>
          <w:spacing w:val="-1"/>
        </w:rPr>
        <w:tab/>
      </w:r>
      <w:r>
        <w:rPr>
          <w:rFonts w:ascii="Times New Roman"/>
          <w:b/>
        </w:rPr>
        <w:t xml:space="preserve">By: </w:t>
      </w:r>
      <w:r>
        <w:rPr>
          <w:rFonts w:ascii="Times New Roman"/>
          <w:b/>
          <w:u w:val="single" w:color="000000"/>
        </w:rPr>
        <w:t xml:space="preserve"> </w:t>
      </w:r>
      <w:r>
        <w:rPr>
          <w:rFonts w:ascii="Times New Roman"/>
          <w:b/>
          <w:u w:val="single" w:color="000000"/>
        </w:rPr>
        <w:tab/>
      </w:r>
    </w:p>
    <w:p w14:paraId="3DB1E07E" w14:textId="77777777" w:rsidR="0000460B" w:rsidRDefault="00DE0976">
      <w:pPr>
        <w:pStyle w:val="BodyText"/>
        <w:tabs>
          <w:tab w:val="left" w:pos="6775"/>
          <w:tab w:val="left" w:pos="10055"/>
        </w:tabs>
        <w:spacing w:line="252" w:lineRule="exact"/>
        <w:rPr>
          <w:rFonts w:cs="Times New Roman"/>
        </w:rPr>
      </w:pPr>
      <w:r>
        <w:rPr>
          <w:spacing w:val="-1"/>
        </w:rPr>
        <w:t>Chief</w:t>
      </w:r>
      <w:r>
        <w:rPr>
          <w:spacing w:val="1"/>
        </w:rPr>
        <w:t xml:space="preserve"> </w:t>
      </w:r>
      <w:r>
        <w:rPr>
          <w:spacing w:val="-1"/>
        </w:rPr>
        <w:t>Operating</w:t>
      </w:r>
      <w:r>
        <w:rPr>
          <w:spacing w:val="-3"/>
        </w:rPr>
        <w:t xml:space="preserve"> </w:t>
      </w:r>
      <w:r>
        <w:t xml:space="preserve">and </w:t>
      </w:r>
      <w:r>
        <w:rPr>
          <w:spacing w:val="-1"/>
        </w:rPr>
        <w:t>Financial</w:t>
      </w:r>
      <w:r>
        <w:rPr>
          <w:spacing w:val="1"/>
        </w:rPr>
        <w:t xml:space="preserve"> </w:t>
      </w:r>
      <w:r>
        <w:rPr>
          <w:spacing w:val="-2"/>
        </w:rPr>
        <w:t>Officer</w:t>
      </w:r>
      <w:r>
        <w:rPr>
          <w:spacing w:val="-2"/>
        </w:rPr>
        <w:tab/>
      </w:r>
      <w:r>
        <w:rPr>
          <w:b/>
          <w:spacing w:val="-1"/>
        </w:rPr>
        <w:t>Its:</w:t>
      </w:r>
      <w:r>
        <w:rPr>
          <w:b/>
          <w:spacing w:val="1"/>
        </w:rPr>
        <w:t xml:space="preserve"> </w:t>
      </w:r>
      <w:r>
        <w:rPr>
          <w:b/>
          <w:u w:val="single" w:color="000000"/>
        </w:rPr>
        <w:t xml:space="preserve"> </w:t>
      </w:r>
      <w:r>
        <w:rPr>
          <w:b/>
          <w:u w:val="single" w:color="000000"/>
        </w:rPr>
        <w:tab/>
      </w:r>
    </w:p>
    <w:p w14:paraId="6BFE1684" w14:textId="77777777" w:rsidR="0000460B" w:rsidRDefault="0000460B">
      <w:pPr>
        <w:spacing w:line="252" w:lineRule="exact"/>
        <w:rPr>
          <w:rFonts w:ascii="Times New Roman" w:eastAsia="Times New Roman" w:hAnsi="Times New Roman" w:cs="Times New Roman"/>
        </w:rPr>
        <w:sectPr w:rsidR="0000460B" w:rsidSect="00794416">
          <w:pgSz w:w="12240" w:h="15840"/>
          <w:pgMar w:top="1340" w:right="1040" w:bottom="280" w:left="1040" w:header="720" w:footer="720" w:gutter="0"/>
          <w:cols w:space="720"/>
          <w:docGrid w:linePitch="299"/>
        </w:sectPr>
      </w:pPr>
    </w:p>
    <w:p w14:paraId="0DB2B081" w14:textId="77777777" w:rsidR="0000460B" w:rsidRDefault="00DE0976">
      <w:pPr>
        <w:pStyle w:val="Heading1"/>
        <w:tabs>
          <w:tab w:val="left" w:pos="3922"/>
        </w:tabs>
        <w:rPr>
          <w:b w:val="0"/>
          <w:bCs w:val="0"/>
        </w:rPr>
      </w:pPr>
      <w:r>
        <w:rPr>
          <w:spacing w:val="-1"/>
        </w:rPr>
        <w:t>Date:</w:t>
      </w:r>
      <w:r>
        <w:rPr>
          <w:spacing w:val="1"/>
        </w:rPr>
        <w:t xml:space="preserve"> </w:t>
      </w:r>
      <w:r>
        <w:rPr>
          <w:u w:val="single" w:color="000000"/>
        </w:rPr>
        <w:t xml:space="preserve"> </w:t>
      </w:r>
      <w:r>
        <w:rPr>
          <w:u w:val="single" w:color="000000"/>
        </w:rPr>
        <w:tab/>
      </w:r>
    </w:p>
    <w:p w14:paraId="1B2A03BB" w14:textId="77777777" w:rsidR="0000460B" w:rsidRDefault="00DE0976">
      <w:pPr>
        <w:tabs>
          <w:tab w:val="left" w:pos="3312"/>
        </w:tabs>
        <w:spacing w:before="4"/>
        <w:ind w:left="112"/>
        <w:rPr>
          <w:rFonts w:ascii="Times New Roman" w:eastAsia="Times New Roman" w:hAnsi="Times New Roman" w:cs="Times New Roman"/>
        </w:rPr>
      </w:pPr>
      <w:r>
        <w:br w:type="column"/>
      </w:r>
      <w:r>
        <w:rPr>
          <w:rFonts w:ascii="Times New Roman"/>
          <w:b/>
          <w:spacing w:val="-1"/>
        </w:rPr>
        <w:t>Date:</w:t>
      </w:r>
      <w:r>
        <w:rPr>
          <w:rFonts w:ascii="Times New Roman"/>
          <w:b/>
          <w:u w:val="single" w:color="000000"/>
        </w:rPr>
        <w:t xml:space="preserve"> </w:t>
      </w:r>
      <w:r>
        <w:rPr>
          <w:rFonts w:ascii="Times New Roman"/>
          <w:b/>
          <w:u w:val="single" w:color="000000"/>
        </w:rPr>
        <w:tab/>
      </w:r>
    </w:p>
    <w:p w14:paraId="35DDDF9F" w14:textId="77777777" w:rsidR="0000460B" w:rsidRDefault="0000460B">
      <w:pPr>
        <w:rPr>
          <w:rFonts w:ascii="Times New Roman" w:eastAsia="Times New Roman" w:hAnsi="Times New Roman" w:cs="Times New Roman"/>
        </w:rPr>
        <w:sectPr w:rsidR="0000460B" w:rsidSect="00794416">
          <w:type w:val="continuous"/>
          <w:pgSz w:w="12240" w:h="15840"/>
          <w:pgMar w:top="1060" w:right="1040" w:bottom="280" w:left="1040" w:header="720" w:footer="720" w:gutter="0"/>
          <w:cols w:num="2" w:space="720" w:equalWidth="0">
            <w:col w:w="3923" w:space="2751"/>
            <w:col w:w="3486"/>
          </w:cols>
          <w:docGrid w:linePitch="299"/>
        </w:sectPr>
      </w:pPr>
    </w:p>
    <w:p w14:paraId="1BD8A391" w14:textId="77777777" w:rsidR="0000460B" w:rsidRDefault="0000460B">
      <w:pPr>
        <w:rPr>
          <w:rFonts w:ascii="Times New Roman" w:eastAsia="Times New Roman" w:hAnsi="Times New Roman" w:cs="Times New Roman"/>
          <w:b/>
          <w:bCs/>
          <w:sz w:val="20"/>
          <w:szCs w:val="20"/>
        </w:rPr>
      </w:pPr>
    </w:p>
    <w:p w14:paraId="6107AC1E" w14:textId="77777777" w:rsidR="0000460B" w:rsidRDefault="0000460B">
      <w:pPr>
        <w:rPr>
          <w:rFonts w:ascii="Times New Roman" w:eastAsia="Times New Roman" w:hAnsi="Times New Roman" w:cs="Times New Roman"/>
          <w:b/>
          <w:bCs/>
          <w:sz w:val="20"/>
          <w:szCs w:val="20"/>
        </w:rPr>
      </w:pPr>
    </w:p>
    <w:p w14:paraId="7E62EECF" w14:textId="77777777" w:rsidR="0000460B" w:rsidRDefault="0000460B">
      <w:pPr>
        <w:rPr>
          <w:rFonts w:ascii="Times New Roman" w:eastAsia="Times New Roman" w:hAnsi="Times New Roman" w:cs="Times New Roman"/>
          <w:b/>
          <w:bCs/>
          <w:sz w:val="20"/>
          <w:szCs w:val="20"/>
        </w:rPr>
      </w:pPr>
    </w:p>
    <w:p w14:paraId="34707B54" w14:textId="77777777" w:rsidR="0000460B" w:rsidRDefault="0000460B">
      <w:pPr>
        <w:rPr>
          <w:rFonts w:ascii="Times New Roman" w:eastAsia="Times New Roman" w:hAnsi="Times New Roman" w:cs="Times New Roman"/>
          <w:b/>
          <w:bCs/>
          <w:sz w:val="20"/>
          <w:szCs w:val="20"/>
        </w:rPr>
      </w:pPr>
    </w:p>
    <w:p w14:paraId="5A38105E" w14:textId="77777777" w:rsidR="0000460B" w:rsidRDefault="0000460B">
      <w:pPr>
        <w:rPr>
          <w:rFonts w:ascii="Times New Roman" w:eastAsia="Times New Roman" w:hAnsi="Times New Roman" w:cs="Times New Roman"/>
          <w:b/>
          <w:bCs/>
          <w:sz w:val="20"/>
          <w:szCs w:val="20"/>
        </w:rPr>
      </w:pPr>
    </w:p>
    <w:p w14:paraId="33D8D199" w14:textId="77777777" w:rsidR="0000460B" w:rsidRDefault="0000460B">
      <w:pPr>
        <w:rPr>
          <w:rFonts w:ascii="Times New Roman" w:eastAsia="Times New Roman" w:hAnsi="Times New Roman" w:cs="Times New Roman"/>
          <w:b/>
          <w:bCs/>
          <w:sz w:val="20"/>
          <w:szCs w:val="20"/>
        </w:rPr>
      </w:pPr>
    </w:p>
    <w:p w14:paraId="1FEDA031" w14:textId="77777777" w:rsidR="0000460B" w:rsidRDefault="0000460B">
      <w:pPr>
        <w:rPr>
          <w:rFonts w:ascii="Times New Roman" w:eastAsia="Times New Roman" w:hAnsi="Times New Roman" w:cs="Times New Roman"/>
          <w:b/>
          <w:bCs/>
          <w:sz w:val="20"/>
          <w:szCs w:val="20"/>
        </w:rPr>
      </w:pPr>
    </w:p>
    <w:p w14:paraId="7A2747D2" w14:textId="77777777" w:rsidR="0000460B" w:rsidRDefault="0000460B">
      <w:pPr>
        <w:rPr>
          <w:rFonts w:ascii="Times New Roman" w:eastAsia="Times New Roman" w:hAnsi="Times New Roman" w:cs="Times New Roman"/>
          <w:b/>
          <w:bCs/>
          <w:sz w:val="20"/>
          <w:szCs w:val="20"/>
        </w:rPr>
      </w:pPr>
    </w:p>
    <w:p w14:paraId="4FFB4331" w14:textId="77777777" w:rsidR="0000460B" w:rsidRDefault="0000460B">
      <w:pPr>
        <w:rPr>
          <w:rFonts w:ascii="Times New Roman" w:eastAsia="Times New Roman" w:hAnsi="Times New Roman" w:cs="Times New Roman"/>
          <w:b/>
          <w:bCs/>
          <w:sz w:val="20"/>
          <w:szCs w:val="20"/>
        </w:rPr>
      </w:pPr>
    </w:p>
    <w:p w14:paraId="754D8B09" w14:textId="77777777" w:rsidR="0000460B" w:rsidRDefault="0000460B">
      <w:pPr>
        <w:rPr>
          <w:rFonts w:ascii="Times New Roman" w:eastAsia="Times New Roman" w:hAnsi="Times New Roman" w:cs="Times New Roman"/>
          <w:b/>
          <w:bCs/>
          <w:sz w:val="20"/>
          <w:szCs w:val="20"/>
        </w:rPr>
      </w:pPr>
    </w:p>
    <w:p w14:paraId="3ADBC91D" w14:textId="77777777" w:rsidR="0000460B" w:rsidRDefault="0000460B">
      <w:pPr>
        <w:rPr>
          <w:rFonts w:ascii="Times New Roman" w:eastAsia="Times New Roman" w:hAnsi="Times New Roman" w:cs="Times New Roman"/>
          <w:b/>
          <w:bCs/>
          <w:sz w:val="20"/>
          <w:szCs w:val="20"/>
        </w:rPr>
      </w:pPr>
    </w:p>
    <w:p w14:paraId="1CBF264B" w14:textId="77777777" w:rsidR="0000460B" w:rsidRDefault="0000460B">
      <w:pPr>
        <w:rPr>
          <w:rFonts w:ascii="Times New Roman" w:eastAsia="Times New Roman" w:hAnsi="Times New Roman" w:cs="Times New Roman"/>
          <w:b/>
          <w:bCs/>
          <w:sz w:val="20"/>
          <w:szCs w:val="20"/>
        </w:rPr>
      </w:pPr>
    </w:p>
    <w:p w14:paraId="6C2CCD08" w14:textId="77777777" w:rsidR="0000460B" w:rsidRDefault="0000460B">
      <w:pPr>
        <w:rPr>
          <w:rFonts w:ascii="Times New Roman" w:eastAsia="Times New Roman" w:hAnsi="Times New Roman" w:cs="Times New Roman"/>
          <w:b/>
          <w:bCs/>
          <w:sz w:val="20"/>
          <w:szCs w:val="20"/>
        </w:rPr>
      </w:pPr>
    </w:p>
    <w:p w14:paraId="0DC2982E" w14:textId="77777777" w:rsidR="0000460B" w:rsidRDefault="0000460B">
      <w:pPr>
        <w:rPr>
          <w:rFonts w:ascii="Times New Roman" w:eastAsia="Times New Roman" w:hAnsi="Times New Roman" w:cs="Times New Roman"/>
          <w:b/>
          <w:bCs/>
          <w:sz w:val="20"/>
          <w:szCs w:val="20"/>
        </w:rPr>
      </w:pPr>
    </w:p>
    <w:p w14:paraId="7D54E251" w14:textId="77777777" w:rsidR="0000460B" w:rsidRDefault="0000460B">
      <w:pPr>
        <w:rPr>
          <w:rFonts w:ascii="Times New Roman" w:eastAsia="Times New Roman" w:hAnsi="Times New Roman" w:cs="Times New Roman"/>
          <w:b/>
          <w:bCs/>
          <w:sz w:val="20"/>
          <w:szCs w:val="20"/>
        </w:rPr>
      </w:pPr>
    </w:p>
    <w:p w14:paraId="3C7B33D0" w14:textId="77777777" w:rsidR="0000460B" w:rsidRDefault="0000460B">
      <w:pPr>
        <w:rPr>
          <w:rFonts w:ascii="Times New Roman" w:eastAsia="Times New Roman" w:hAnsi="Times New Roman" w:cs="Times New Roman"/>
          <w:b/>
          <w:bCs/>
          <w:sz w:val="20"/>
          <w:szCs w:val="20"/>
        </w:rPr>
      </w:pPr>
    </w:p>
    <w:p w14:paraId="5D7F8C1A" w14:textId="77777777" w:rsidR="0000460B" w:rsidRDefault="0000460B">
      <w:pPr>
        <w:rPr>
          <w:rFonts w:ascii="Times New Roman" w:eastAsia="Times New Roman" w:hAnsi="Times New Roman" w:cs="Times New Roman"/>
          <w:b/>
          <w:bCs/>
          <w:sz w:val="20"/>
          <w:szCs w:val="20"/>
        </w:rPr>
      </w:pPr>
    </w:p>
    <w:p w14:paraId="012E9D9C" w14:textId="77777777" w:rsidR="0000460B" w:rsidRDefault="0000460B">
      <w:pPr>
        <w:rPr>
          <w:rFonts w:ascii="Times New Roman" w:eastAsia="Times New Roman" w:hAnsi="Times New Roman" w:cs="Times New Roman"/>
          <w:b/>
          <w:bCs/>
          <w:sz w:val="20"/>
          <w:szCs w:val="20"/>
        </w:rPr>
      </w:pPr>
    </w:p>
    <w:p w14:paraId="74612D2E" w14:textId="77777777" w:rsidR="0000460B" w:rsidRDefault="0000460B">
      <w:pPr>
        <w:rPr>
          <w:rFonts w:ascii="Times New Roman" w:eastAsia="Times New Roman" w:hAnsi="Times New Roman" w:cs="Times New Roman"/>
          <w:b/>
          <w:bCs/>
          <w:sz w:val="20"/>
          <w:szCs w:val="20"/>
        </w:rPr>
      </w:pPr>
    </w:p>
    <w:p w14:paraId="4F0F30CD" w14:textId="77777777" w:rsidR="0000460B" w:rsidRDefault="0000460B">
      <w:pPr>
        <w:rPr>
          <w:rFonts w:ascii="Times New Roman" w:eastAsia="Times New Roman" w:hAnsi="Times New Roman" w:cs="Times New Roman"/>
          <w:b/>
          <w:bCs/>
          <w:sz w:val="20"/>
          <w:szCs w:val="20"/>
        </w:rPr>
      </w:pPr>
    </w:p>
    <w:p w14:paraId="14D00DDB" w14:textId="77777777" w:rsidR="0000460B" w:rsidRDefault="0000460B">
      <w:pPr>
        <w:rPr>
          <w:rFonts w:ascii="Times New Roman" w:eastAsia="Times New Roman" w:hAnsi="Times New Roman" w:cs="Times New Roman"/>
          <w:b/>
          <w:bCs/>
          <w:sz w:val="20"/>
          <w:szCs w:val="20"/>
        </w:rPr>
      </w:pPr>
    </w:p>
    <w:p w14:paraId="0CB034D2" w14:textId="77777777" w:rsidR="0000460B" w:rsidRDefault="0000460B">
      <w:pPr>
        <w:spacing w:before="5"/>
        <w:rPr>
          <w:rFonts w:ascii="Times New Roman" w:eastAsia="Times New Roman" w:hAnsi="Times New Roman" w:cs="Times New Roman"/>
          <w:b/>
          <w:bCs/>
          <w:sz w:val="18"/>
          <w:szCs w:val="18"/>
        </w:rPr>
      </w:pPr>
    </w:p>
    <w:p w14:paraId="5EE720D9" w14:textId="77777777" w:rsidR="0000460B" w:rsidRDefault="00DE0976">
      <w:pPr>
        <w:spacing w:before="80"/>
        <w:ind w:left="112"/>
        <w:rPr>
          <w:rFonts w:ascii="Times New Roman" w:eastAsia="Times New Roman" w:hAnsi="Times New Roman" w:cs="Times New Roman"/>
          <w:sz w:val="16"/>
          <w:szCs w:val="16"/>
        </w:rPr>
      </w:pPr>
      <w:del w:id="88" w:author="Author">
        <w:r>
          <w:rPr>
            <w:rFonts w:ascii="Times New Roman" w:eastAsia="Times New Roman" w:hAnsi="Times New Roman" w:cs="Times New Roman"/>
            <w:spacing w:val="-2"/>
            <w:sz w:val="16"/>
            <w:szCs w:val="16"/>
          </w:rPr>
          <w:delText>K&amp;E</w:delText>
        </w:r>
        <w:r>
          <w:rPr>
            <w:rFonts w:ascii="Times New Roman" w:eastAsia="Times New Roman" w:hAnsi="Times New Roman" w:cs="Times New Roman"/>
            <w:sz w:val="16"/>
            <w:szCs w:val="16"/>
          </w:rPr>
          <w:delText xml:space="preserve"> </w:delText>
        </w:r>
        <w:r>
          <w:rPr>
            <w:rFonts w:ascii="Times New Roman" w:eastAsia="Times New Roman" w:hAnsi="Times New Roman" w:cs="Times New Roman"/>
            <w:spacing w:val="-1"/>
            <w:sz w:val="16"/>
            <w:szCs w:val="16"/>
          </w:rPr>
          <w:delText>20790310.1</w:delText>
        </w:r>
        <w:r>
          <w:rPr>
            <w:rFonts w:ascii="Times New Roman" w:eastAsia="Times New Roman" w:hAnsi="Times New Roman" w:cs="Times New Roman"/>
            <w:sz w:val="16"/>
            <w:szCs w:val="16"/>
          </w:rPr>
          <w:delText xml:space="preserve"> –</w:delText>
        </w:r>
        <w:r>
          <w:rPr>
            <w:rFonts w:ascii="Times New Roman" w:eastAsia="Times New Roman" w:hAnsi="Times New Roman" w:cs="Times New Roman"/>
            <w:spacing w:val="-1"/>
            <w:sz w:val="16"/>
            <w:szCs w:val="16"/>
          </w:rPr>
          <w:delText xml:space="preserve"> </w:delText>
        </w:r>
      </w:del>
      <w:r>
        <w:rPr>
          <w:rFonts w:ascii="Times New Roman" w:eastAsia="Times New Roman" w:hAnsi="Times New Roman" w:cs="Times New Roman"/>
          <w:spacing w:val="-2"/>
          <w:sz w:val="16"/>
          <w:szCs w:val="16"/>
        </w:rPr>
        <w:t>CBIM</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LICENSING</w:t>
      </w:r>
      <w:r>
        <w:rPr>
          <w:rFonts w:ascii="Times New Roman" w:eastAsia="Times New Roman" w:hAnsi="Times New Roman" w:cs="Times New Roman"/>
          <w:spacing w:val="-1"/>
          <w:sz w:val="16"/>
          <w:szCs w:val="16"/>
        </w:rPr>
        <w:t xml:space="preserve"> AGREEMENT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FUTURES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WITHOUT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VIOLENCE,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UPDATED</w:t>
      </w:r>
      <w:r>
        <w:rPr>
          <w:rFonts w:ascii="Times New Roman" w:eastAsia="Times New Roman" w:hAnsi="Times New Roman" w:cs="Times New Roman"/>
          <w:spacing w:val="2"/>
          <w:sz w:val="16"/>
          <w:szCs w:val="16"/>
        </w:rPr>
        <w:t xml:space="preserve"> </w:t>
      </w:r>
      <w:del w:id="89" w:author="Author">
        <w:r>
          <w:rPr>
            <w:rFonts w:ascii="Times New Roman" w:eastAsia="Times New Roman" w:hAnsi="Times New Roman" w:cs="Times New Roman"/>
            <w:spacing w:val="-1"/>
            <w:sz w:val="16"/>
            <w:szCs w:val="16"/>
          </w:rPr>
          <w:delText>7.10.2017</w:delText>
        </w:r>
      </w:del>
      <w:ins w:id="90" w:author="Author">
        <w:r>
          <w:rPr>
            <w:rFonts w:ascii="Times New Roman" w:eastAsia="Times New Roman" w:hAnsi="Times New Roman" w:cs="Times New Roman"/>
            <w:spacing w:val="-1"/>
            <w:sz w:val="16"/>
            <w:szCs w:val="16"/>
          </w:rPr>
          <w:t>[●]</w:t>
        </w:r>
      </w:ins>
    </w:p>
    <w:sectPr w:rsidR="0000460B" w:rsidSect="00794416">
      <w:type w:val="continuous"/>
      <w:pgSz w:w="12240" w:h="15840"/>
      <w:pgMar w:top="1060" w:right="1040" w:bottom="280" w:left="10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33A04"/>
    <w:multiLevelType w:val="hybridMultilevel"/>
    <w:tmpl w:val="C9EE5CEC"/>
    <w:lvl w:ilvl="0" w:tplc="A67689D8">
      <w:start w:val="1"/>
      <w:numFmt w:val="decimal"/>
      <w:lvlText w:val="%1."/>
      <w:lvlJc w:val="left"/>
      <w:pPr>
        <w:ind w:left="112" w:hanging="221"/>
        <w:jc w:val="left"/>
      </w:pPr>
      <w:rPr>
        <w:rFonts w:ascii="Times New Roman" w:eastAsia="Times New Roman" w:hAnsi="Times New Roman" w:hint="default"/>
        <w:sz w:val="22"/>
        <w:szCs w:val="22"/>
      </w:rPr>
    </w:lvl>
    <w:lvl w:ilvl="1" w:tplc="9A0E6FF8">
      <w:start w:val="1"/>
      <w:numFmt w:val="bullet"/>
      <w:lvlText w:val="•"/>
      <w:lvlJc w:val="left"/>
      <w:pPr>
        <w:ind w:left="1110" w:hanging="221"/>
      </w:pPr>
      <w:rPr>
        <w:rFonts w:hint="default"/>
      </w:rPr>
    </w:lvl>
    <w:lvl w:ilvl="2" w:tplc="E884A820">
      <w:start w:val="1"/>
      <w:numFmt w:val="bullet"/>
      <w:lvlText w:val="•"/>
      <w:lvlJc w:val="left"/>
      <w:pPr>
        <w:ind w:left="2109" w:hanging="221"/>
      </w:pPr>
      <w:rPr>
        <w:rFonts w:hint="default"/>
      </w:rPr>
    </w:lvl>
    <w:lvl w:ilvl="3" w:tplc="42646956">
      <w:start w:val="1"/>
      <w:numFmt w:val="bullet"/>
      <w:lvlText w:val="•"/>
      <w:lvlJc w:val="left"/>
      <w:pPr>
        <w:ind w:left="3108" w:hanging="221"/>
      </w:pPr>
      <w:rPr>
        <w:rFonts w:hint="default"/>
      </w:rPr>
    </w:lvl>
    <w:lvl w:ilvl="4" w:tplc="6C440A02">
      <w:start w:val="1"/>
      <w:numFmt w:val="bullet"/>
      <w:lvlText w:val="•"/>
      <w:lvlJc w:val="left"/>
      <w:pPr>
        <w:ind w:left="4107" w:hanging="221"/>
      </w:pPr>
      <w:rPr>
        <w:rFonts w:hint="default"/>
      </w:rPr>
    </w:lvl>
    <w:lvl w:ilvl="5" w:tplc="55FCFFC4">
      <w:start w:val="1"/>
      <w:numFmt w:val="bullet"/>
      <w:lvlText w:val="•"/>
      <w:lvlJc w:val="left"/>
      <w:pPr>
        <w:ind w:left="5106" w:hanging="221"/>
      </w:pPr>
      <w:rPr>
        <w:rFonts w:hint="default"/>
      </w:rPr>
    </w:lvl>
    <w:lvl w:ilvl="6" w:tplc="9D346AFC">
      <w:start w:val="1"/>
      <w:numFmt w:val="bullet"/>
      <w:lvlText w:val="•"/>
      <w:lvlJc w:val="left"/>
      <w:pPr>
        <w:ind w:left="6104" w:hanging="221"/>
      </w:pPr>
      <w:rPr>
        <w:rFonts w:hint="default"/>
      </w:rPr>
    </w:lvl>
    <w:lvl w:ilvl="7" w:tplc="9E4C6764">
      <w:start w:val="1"/>
      <w:numFmt w:val="bullet"/>
      <w:lvlText w:val="•"/>
      <w:lvlJc w:val="left"/>
      <w:pPr>
        <w:ind w:left="7103" w:hanging="221"/>
      </w:pPr>
      <w:rPr>
        <w:rFonts w:hint="default"/>
      </w:rPr>
    </w:lvl>
    <w:lvl w:ilvl="8" w:tplc="DFE25EDC">
      <w:start w:val="1"/>
      <w:numFmt w:val="bullet"/>
      <w:lvlText w:val="•"/>
      <w:lvlJc w:val="left"/>
      <w:pPr>
        <w:ind w:left="8102"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EOutsideDoc" w:val="True"/>
  </w:docVars>
  <w:rsids>
    <w:rsidRoot w:val="0000460B"/>
    <w:rsid w:val="0000460B"/>
    <w:rsid w:val="002709EF"/>
    <w:rsid w:val="00794416"/>
    <w:rsid w:val="00BE7F68"/>
    <w:rsid w:val="00C66B43"/>
    <w:rsid w:val="00D63AEC"/>
    <w:rsid w:val="00DD7399"/>
    <w:rsid w:val="00DE0976"/>
    <w:rsid w:val="00E2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C89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12"/>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794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44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44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44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44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44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44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4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43"/>
    <w:rPr>
      <w:rFonts w:ascii="Segoe UI" w:hAnsi="Segoe UI" w:cs="Segoe UI"/>
      <w:sz w:val="18"/>
      <w:szCs w:val="18"/>
    </w:rPr>
  </w:style>
  <w:style w:type="character" w:customStyle="1" w:styleId="Heading2Char">
    <w:name w:val="Heading 2 Char"/>
    <w:basedOn w:val="DefaultParagraphFont"/>
    <w:link w:val="Heading2"/>
    <w:uiPriority w:val="9"/>
    <w:semiHidden/>
    <w:rsid w:val="007944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44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944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9441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9441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9441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944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441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94416"/>
    <w:pPr>
      <w:tabs>
        <w:tab w:val="center" w:pos="4680"/>
        <w:tab w:val="right" w:pos="9360"/>
      </w:tabs>
    </w:pPr>
  </w:style>
  <w:style w:type="character" w:customStyle="1" w:styleId="HeaderChar">
    <w:name w:val="Header Char"/>
    <w:basedOn w:val="DefaultParagraphFont"/>
    <w:link w:val="Header"/>
    <w:uiPriority w:val="99"/>
    <w:rsid w:val="00794416"/>
  </w:style>
  <w:style w:type="paragraph" w:styleId="Footer">
    <w:name w:val="footer"/>
    <w:basedOn w:val="Normal"/>
    <w:link w:val="FooterChar"/>
    <w:uiPriority w:val="99"/>
    <w:unhideWhenUsed/>
    <w:rsid w:val="00794416"/>
    <w:pPr>
      <w:tabs>
        <w:tab w:val="center" w:pos="4680"/>
        <w:tab w:val="right" w:pos="9360"/>
      </w:tabs>
    </w:pPr>
  </w:style>
  <w:style w:type="character" w:customStyle="1" w:styleId="FooterChar">
    <w:name w:val="Footer Char"/>
    <w:basedOn w:val="DefaultParagraphFont"/>
    <w:link w:val="Footer"/>
    <w:uiPriority w:val="99"/>
    <w:rsid w:val="0079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2EBD7937DB44F86CF134DF7493D0B" ma:contentTypeVersion="13" ma:contentTypeDescription="Create a new document." ma:contentTypeScope="" ma:versionID="a394ef118f5ca166c17438fa940da44f">
  <xsd:schema xmlns:xsd="http://www.w3.org/2001/XMLSchema" xmlns:xs="http://www.w3.org/2001/XMLSchema" xmlns:p="http://schemas.microsoft.com/office/2006/metadata/properties" xmlns:ns2="79a1f91b-08b2-493c-8cbc-0521a13deb53" xmlns:ns3="24499caa-2e2f-4ab5-9dda-bb982344c530" targetNamespace="http://schemas.microsoft.com/office/2006/metadata/properties" ma:root="true" ma:fieldsID="0bc8301427095ef886f64ea72ef57081" ns2:_="" ns3:_="">
    <xsd:import namespace="79a1f91b-08b2-493c-8cbc-0521a13deb53"/>
    <xsd:import namespace="24499caa-2e2f-4ab5-9dda-bb982344c5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f91b-08b2-493c-8cbc-0521a13de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99caa-2e2f-4ab5-9dda-bb982344c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9A9ED-2656-44FB-B4D0-61F0D3CC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f91b-08b2-493c-8cbc-0521a13deb53"/>
    <ds:schemaRef ds:uri="24499caa-2e2f-4ab5-9dda-bb982344c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89C1D-DB25-4E7A-BE64-8EDFB31E2534}">
  <ds:schemaRefs>
    <ds:schemaRef ds:uri="http://schemas.microsoft.com/sharepoint/v3/contenttype/forms"/>
  </ds:schemaRefs>
</ds:datastoreItem>
</file>

<file path=customXml/itemProps3.xml><?xml version="1.0" encoding="utf-8"?>
<ds:datastoreItem xmlns:ds="http://schemas.openxmlformats.org/officeDocument/2006/customXml" ds:itemID="{D5DDF349-AD7D-40EB-8509-B2E597E2B75F}">
  <ds:schemaRefs>
    <ds:schemaRef ds:uri="http://purl.org/dc/elements/1.1/"/>
    <ds:schemaRef ds:uri="79a1f91b-08b2-493c-8cbc-0521a13deb53"/>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24499caa-2e2f-4ab5-9dda-bb982344c53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2021-10-07T22:25:00Z</dcterms:created>
  <dcterms:modified xsi:type="dcterms:W3CDTF">2021-10-07T22:25:00Z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0x0101007302EBD7937DB44F86CF134DF7493D0B</vt:lpwstr>
  </property>
</Properties>
</file>